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B0CC" w14:textId="7A53304C" w:rsidR="001F37B5" w:rsidRPr="00CE0A0D" w:rsidRDefault="00E7034B" w:rsidP="001F37B5">
      <w:pPr>
        <w:pStyle w:val="ListContinue"/>
        <w:numPr>
          <w:ilvl w:val="0"/>
          <w:numId w:val="0"/>
        </w:numPr>
        <w:spacing w:line="256" w:lineRule="auto"/>
        <w:jc w:val="center"/>
        <w:rPr>
          <w:b/>
          <w:bCs/>
          <w:sz w:val="24"/>
          <w:szCs w:val="22"/>
        </w:rPr>
      </w:pPr>
      <w:bookmarkStart w:id="0" w:name="_Toc446497911"/>
      <w:r>
        <w:rPr>
          <w:b/>
          <w:bCs/>
          <w:sz w:val="24"/>
          <w:szCs w:val="22"/>
        </w:rPr>
        <w:t>Dec. 1, 2023</w:t>
      </w:r>
      <w:r w:rsidR="003F0708">
        <w:rPr>
          <w:b/>
          <w:bCs/>
          <w:sz w:val="24"/>
          <w:szCs w:val="22"/>
        </w:rPr>
        <w:t>,</w:t>
      </w:r>
      <w:r>
        <w:rPr>
          <w:b/>
          <w:bCs/>
          <w:sz w:val="24"/>
          <w:szCs w:val="22"/>
        </w:rPr>
        <w:t xml:space="preserve"> Exposed </w:t>
      </w:r>
      <w:r w:rsidR="001F37B5" w:rsidRPr="00CE0A0D">
        <w:rPr>
          <w:b/>
          <w:bCs/>
          <w:sz w:val="24"/>
          <w:szCs w:val="22"/>
        </w:rPr>
        <w:t>Revisions to SSAP No. 2</w:t>
      </w:r>
      <w:r w:rsidR="001F37B5">
        <w:rPr>
          <w:b/>
          <w:bCs/>
          <w:sz w:val="24"/>
          <w:szCs w:val="22"/>
        </w:rPr>
        <w:t>1</w:t>
      </w:r>
      <w:r w:rsidR="001F37B5" w:rsidRPr="00CE0A0D">
        <w:rPr>
          <w:b/>
          <w:bCs/>
          <w:sz w:val="24"/>
          <w:szCs w:val="22"/>
        </w:rPr>
        <w:t>R</w:t>
      </w:r>
      <w:r w:rsidR="001F37B5">
        <w:rPr>
          <w:b/>
          <w:bCs/>
          <w:sz w:val="24"/>
          <w:szCs w:val="22"/>
        </w:rPr>
        <w:t xml:space="preserve"> – 2023 </w:t>
      </w:r>
      <w:r w:rsidR="000940BB">
        <w:rPr>
          <w:b/>
          <w:bCs/>
          <w:sz w:val="24"/>
          <w:szCs w:val="22"/>
        </w:rPr>
        <w:t>Fall</w:t>
      </w:r>
      <w:r w:rsidR="001F37B5">
        <w:rPr>
          <w:b/>
          <w:bCs/>
          <w:sz w:val="24"/>
          <w:szCs w:val="22"/>
        </w:rPr>
        <w:t xml:space="preserve"> National Meeting</w:t>
      </w:r>
    </w:p>
    <w:p w14:paraId="43CE6ED5" w14:textId="77777777" w:rsidR="001F37B5" w:rsidRPr="00383B61" w:rsidRDefault="001F37B5" w:rsidP="001F37B5">
      <w:pPr>
        <w:pStyle w:val="ListContinue"/>
        <w:numPr>
          <w:ilvl w:val="0"/>
          <w:numId w:val="0"/>
        </w:numPr>
        <w:spacing w:line="256" w:lineRule="auto"/>
        <w:rPr>
          <w:sz w:val="24"/>
          <w:szCs w:val="22"/>
          <w:u w:val="single"/>
        </w:rPr>
      </w:pPr>
      <w:r w:rsidRPr="00383B61">
        <w:rPr>
          <w:sz w:val="24"/>
          <w:szCs w:val="22"/>
          <w:u w:val="single"/>
        </w:rPr>
        <w:t xml:space="preserve">Summary of Revisions: </w:t>
      </w:r>
    </w:p>
    <w:p w14:paraId="617EAA6F" w14:textId="3E7A095B" w:rsidR="001F37B5" w:rsidRPr="00113E67" w:rsidRDefault="001F37B5" w:rsidP="001F37B5">
      <w:pPr>
        <w:pStyle w:val="ListContinue"/>
        <w:numPr>
          <w:ilvl w:val="0"/>
          <w:numId w:val="7"/>
        </w:numPr>
        <w:spacing w:line="256" w:lineRule="auto"/>
        <w:rPr>
          <w:szCs w:val="22"/>
        </w:rPr>
      </w:pPr>
      <w:r>
        <w:rPr>
          <w:szCs w:val="22"/>
        </w:rPr>
        <w:t xml:space="preserve">All changes exposed in </w:t>
      </w:r>
      <w:r w:rsidR="000940BB">
        <w:rPr>
          <w:szCs w:val="22"/>
        </w:rPr>
        <w:t>Summer</w:t>
      </w:r>
      <w:r w:rsidR="007B2FF8">
        <w:rPr>
          <w:szCs w:val="22"/>
        </w:rPr>
        <w:t xml:space="preserve"> 2023</w:t>
      </w:r>
      <w:r>
        <w:rPr>
          <w:szCs w:val="22"/>
        </w:rPr>
        <w:t xml:space="preserve"> have been accepted with new edits shown as tracked. </w:t>
      </w:r>
      <w:r w:rsidRPr="00113E67">
        <w:rPr>
          <w:szCs w:val="22"/>
        </w:rPr>
        <w:t xml:space="preserve">(This has been done for readability and to highlight changes from the prior exposure.) </w:t>
      </w:r>
    </w:p>
    <w:p w14:paraId="6E4D2C3A" w14:textId="55126321" w:rsidR="004B5F33" w:rsidRDefault="004B5F33">
      <w:pPr>
        <w:pStyle w:val="ListContinue"/>
        <w:numPr>
          <w:ilvl w:val="0"/>
          <w:numId w:val="7"/>
        </w:numPr>
        <w:spacing w:line="256" w:lineRule="auto"/>
        <w:rPr>
          <w:szCs w:val="22"/>
        </w:rPr>
      </w:pPr>
      <w:r w:rsidRPr="004B5F33">
        <w:rPr>
          <w:szCs w:val="22"/>
        </w:rPr>
        <w:t>Paragraph 30: Revisions specify that</w:t>
      </w:r>
      <w:r w:rsidR="00BF2857">
        <w:rPr>
          <w:szCs w:val="22"/>
        </w:rPr>
        <w:t xml:space="preserve"> temporary</w:t>
      </w:r>
      <w:r w:rsidRPr="004B5F33">
        <w:rPr>
          <w:szCs w:val="22"/>
        </w:rPr>
        <w:t xml:space="preserve"> </w:t>
      </w:r>
      <w:r w:rsidR="00BF2857">
        <w:rPr>
          <w:szCs w:val="22"/>
        </w:rPr>
        <w:t>reductions</w:t>
      </w:r>
      <w:r w:rsidR="00BF2857" w:rsidRPr="004B5F33">
        <w:rPr>
          <w:szCs w:val="22"/>
        </w:rPr>
        <w:t xml:space="preserve"> </w:t>
      </w:r>
      <w:r w:rsidRPr="004B5F33">
        <w:rPr>
          <w:szCs w:val="22"/>
        </w:rPr>
        <w:t xml:space="preserve">in fair value shall be reported as unrealized losses. This guidance was revised to mirror the updated OTTI guidance proposed in paragraph 35. </w:t>
      </w:r>
    </w:p>
    <w:p w14:paraId="0E3755D6" w14:textId="51DE4CE0" w:rsidR="004B5F33" w:rsidRDefault="004B5F33">
      <w:pPr>
        <w:pStyle w:val="ListContinue"/>
        <w:numPr>
          <w:ilvl w:val="0"/>
          <w:numId w:val="7"/>
        </w:numPr>
        <w:spacing w:line="256" w:lineRule="auto"/>
        <w:rPr>
          <w:szCs w:val="22"/>
        </w:rPr>
      </w:pPr>
      <w:r>
        <w:rPr>
          <w:szCs w:val="22"/>
        </w:rPr>
        <w:t xml:space="preserve">Paragraphs 31-32: Revisions incorporate the measurement method of residuals to be the “effective yield method with a cap.” With the revised guidance, the BACV of a residual will be limited to the initial cost, and recognition of interest income / reduction of the cost basis will depend on the cash flows received. Cash flows received that are within the </w:t>
      </w:r>
      <w:r w:rsidR="00FA67F6">
        <w:rPr>
          <w:szCs w:val="22"/>
        </w:rPr>
        <w:t>allowable earned yield</w:t>
      </w:r>
      <w:r>
        <w:rPr>
          <w:szCs w:val="22"/>
        </w:rPr>
        <w:t xml:space="preserve"> will be reported as interest income and cash flows received in excess of the </w:t>
      </w:r>
      <w:r w:rsidR="00FA67F6">
        <w:rPr>
          <w:szCs w:val="22"/>
        </w:rPr>
        <w:t>allowable earned</w:t>
      </w:r>
      <w:r>
        <w:rPr>
          <w:szCs w:val="22"/>
        </w:rPr>
        <w:t xml:space="preserve"> yield will reduce the carrying value. This revised method intends to allow a systematic approach to recognizing interest income over the life of the security, while not permitting an increase in the cost basis based on </w:t>
      </w:r>
      <w:r w:rsidR="00BF2857">
        <w:rPr>
          <w:szCs w:val="22"/>
        </w:rPr>
        <w:t>an</w:t>
      </w:r>
      <w:r>
        <w:rPr>
          <w:szCs w:val="22"/>
        </w:rPr>
        <w:t xml:space="preserve"> </w:t>
      </w:r>
      <w:r w:rsidR="00BF2857">
        <w:rPr>
          <w:szCs w:val="22"/>
        </w:rPr>
        <w:t xml:space="preserve">expectation of future </w:t>
      </w:r>
      <w:r>
        <w:rPr>
          <w:szCs w:val="22"/>
        </w:rPr>
        <w:t xml:space="preserve">cash flows. </w:t>
      </w:r>
    </w:p>
    <w:p w14:paraId="659FE8AF" w14:textId="236240EB" w:rsidR="00D65B28" w:rsidRDefault="004B5F33">
      <w:pPr>
        <w:pStyle w:val="ListContinue"/>
        <w:numPr>
          <w:ilvl w:val="0"/>
          <w:numId w:val="7"/>
        </w:numPr>
        <w:spacing w:line="256" w:lineRule="auto"/>
        <w:rPr>
          <w:szCs w:val="22"/>
        </w:rPr>
      </w:pPr>
      <w:r>
        <w:rPr>
          <w:szCs w:val="22"/>
        </w:rPr>
        <w:t>Paragraph 33</w:t>
      </w:r>
      <w:r w:rsidR="0074130F">
        <w:rPr>
          <w:szCs w:val="22"/>
        </w:rPr>
        <w:t>:</w:t>
      </w:r>
      <w:r>
        <w:rPr>
          <w:szCs w:val="22"/>
        </w:rPr>
        <w:t xml:space="preserve"> Revisions incorporate a practical expedient to the measurement method detailed in paragraphs 31-32 that permits companies to utilize a “return of cost basis” approach. Under this approach, all cash flows received from residual tranches will be taken as a reduction of BACV. Once the BACV reaches zero, then all cash flows received will be recognized as interest income. (This was the approach exposed at the Summer NM for all </w:t>
      </w:r>
      <w:r w:rsidR="00DC114C">
        <w:rPr>
          <w:szCs w:val="22"/>
        </w:rPr>
        <w:t>residuals</w:t>
      </w:r>
      <w:r>
        <w:rPr>
          <w:szCs w:val="22"/>
        </w:rPr>
        <w:t xml:space="preserve">.) Although the industry comment letter has noted support for the ‘effective yield with a cap’ method detailed in paragraphs 31-32, they have noted that some companies would prefer the simplicity of the return of cash basis approach. For companies that do not have significant residual holdings, they would prefer the return of cost basis </w:t>
      </w:r>
      <w:r w:rsidR="00C22D92">
        <w:rPr>
          <w:szCs w:val="22"/>
        </w:rPr>
        <w:t>approach</w:t>
      </w:r>
      <w:r>
        <w:rPr>
          <w:szCs w:val="22"/>
        </w:rPr>
        <w:t xml:space="preserve"> </w:t>
      </w:r>
      <w:r w:rsidR="00E345D1">
        <w:rPr>
          <w:szCs w:val="22"/>
        </w:rPr>
        <w:t>to avoid any operational complexity</w:t>
      </w:r>
      <w:r>
        <w:rPr>
          <w:szCs w:val="22"/>
        </w:rPr>
        <w:t xml:space="preserve">. </w:t>
      </w:r>
      <w:r w:rsidR="00DC114C">
        <w:rPr>
          <w:szCs w:val="22"/>
        </w:rPr>
        <w:t>NAIC staff supports the inclusion of this practical expedient as it is a more conservative approach</w:t>
      </w:r>
      <w:r w:rsidR="00A57B1C">
        <w:rPr>
          <w:szCs w:val="22"/>
        </w:rPr>
        <w:t xml:space="preserve"> in the measurement method of residuals.</w:t>
      </w:r>
    </w:p>
    <w:p w14:paraId="77E1DA6D" w14:textId="7FCD430E" w:rsidR="004B5F33" w:rsidRDefault="00D65B28">
      <w:pPr>
        <w:pStyle w:val="ListContinue"/>
        <w:numPr>
          <w:ilvl w:val="0"/>
          <w:numId w:val="7"/>
        </w:numPr>
        <w:spacing w:line="256" w:lineRule="auto"/>
        <w:rPr>
          <w:szCs w:val="22"/>
        </w:rPr>
      </w:pPr>
      <w:r>
        <w:rPr>
          <w:szCs w:val="22"/>
        </w:rPr>
        <w:t>Paragraph 34: Revisions provide guidance for accounting and reporting if the investment no longer meets the definition of a residual</w:t>
      </w:r>
      <w:r w:rsidR="004D667F">
        <w:rPr>
          <w:szCs w:val="22"/>
        </w:rPr>
        <w:t xml:space="preserve">. </w:t>
      </w:r>
    </w:p>
    <w:p w14:paraId="2A14739B" w14:textId="05CFB112" w:rsidR="00A57B1C" w:rsidRDefault="00A57B1C">
      <w:pPr>
        <w:pStyle w:val="ListContinue"/>
        <w:numPr>
          <w:ilvl w:val="0"/>
          <w:numId w:val="7"/>
        </w:numPr>
        <w:spacing w:line="256" w:lineRule="auto"/>
        <w:rPr>
          <w:szCs w:val="22"/>
        </w:rPr>
      </w:pPr>
      <w:r>
        <w:rPr>
          <w:szCs w:val="22"/>
        </w:rPr>
        <w:t>Paragraph 35: Guidance for OTTI has been revised to be consistent with SSAP No. 43R and the assessment of</w:t>
      </w:r>
      <w:r w:rsidR="00252971">
        <w:rPr>
          <w:szCs w:val="22"/>
        </w:rPr>
        <w:t xml:space="preserve"> the present value of expected cash flows to the BACV. </w:t>
      </w:r>
    </w:p>
    <w:p w14:paraId="4BD77BAD" w14:textId="7A2A52C0" w:rsidR="000E758A" w:rsidRDefault="001F37B5" w:rsidP="00F273B8">
      <w:pPr>
        <w:rPr>
          <w:b/>
          <w:bCs/>
          <w:i/>
          <w:iCs/>
        </w:rPr>
      </w:pPr>
      <w:r>
        <w:rPr>
          <w:b/>
          <w:bCs/>
          <w:i/>
          <w:iCs/>
        </w:rPr>
        <w:br w:type="page"/>
      </w:r>
      <w:r w:rsidR="000E758A" w:rsidRPr="00043F30">
        <w:rPr>
          <w:b/>
          <w:bCs/>
          <w:i/>
          <w:iCs/>
        </w:rPr>
        <w:lastRenderedPageBreak/>
        <w:t xml:space="preserve">SSAP No. </w:t>
      </w:r>
      <w:r w:rsidR="000E758A">
        <w:rPr>
          <w:b/>
          <w:bCs/>
          <w:i/>
          <w:iCs/>
        </w:rPr>
        <w:t>21R—Other Admitted Assets</w:t>
      </w:r>
      <w:r w:rsidR="00854FCC">
        <w:rPr>
          <w:b/>
          <w:bCs/>
          <w:i/>
          <w:iCs/>
        </w:rPr>
        <w:t xml:space="preserve"> </w:t>
      </w:r>
    </w:p>
    <w:p w14:paraId="53783B12" w14:textId="77777777" w:rsidR="00F57240" w:rsidRDefault="00F57240" w:rsidP="000E758A">
      <w:pPr>
        <w:tabs>
          <w:tab w:val="left" w:pos="1245"/>
        </w:tabs>
        <w:rPr>
          <w:b/>
          <w:bCs/>
          <w:i/>
          <w:iCs/>
        </w:rPr>
      </w:pPr>
    </w:p>
    <w:p w14:paraId="7424ADD2" w14:textId="77777777" w:rsidR="008D3FCE" w:rsidRPr="004B3B3A" w:rsidRDefault="008D3FCE" w:rsidP="008D3FCE">
      <w:pPr>
        <w:tabs>
          <w:tab w:val="left" w:pos="1245"/>
        </w:tabs>
        <w:rPr>
          <w:i/>
          <w:iCs/>
        </w:rPr>
      </w:pPr>
      <w:r>
        <w:rPr>
          <w:i/>
          <w:iCs/>
        </w:rPr>
        <w:t xml:space="preserve">Debt </w:t>
      </w:r>
      <w:r w:rsidRPr="004B3B3A">
        <w:rPr>
          <w:i/>
          <w:iCs/>
        </w:rPr>
        <w:t>Securities That Do Not Qualify as Bonds</w:t>
      </w:r>
      <w:r>
        <w:rPr>
          <w:i/>
          <w:iCs/>
        </w:rPr>
        <w:t xml:space="preserve"> </w:t>
      </w:r>
    </w:p>
    <w:p w14:paraId="53C2450B" w14:textId="77777777" w:rsidR="000E758A" w:rsidRDefault="000E758A" w:rsidP="000E758A">
      <w:pPr>
        <w:tabs>
          <w:tab w:val="left" w:pos="1245"/>
        </w:tabs>
        <w:rPr>
          <w:b/>
          <w:bCs/>
          <w:i/>
          <w:iCs/>
        </w:rPr>
      </w:pPr>
    </w:p>
    <w:bookmarkEnd w:id="0"/>
    <w:p w14:paraId="7ADB14D1" w14:textId="1BC46014" w:rsidR="00983CBA" w:rsidRPr="00F211C3" w:rsidRDefault="00983CBA" w:rsidP="003D777B">
      <w:pPr>
        <w:pStyle w:val="ListParagraph"/>
        <w:numPr>
          <w:ilvl w:val="0"/>
          <w:numId w:val="14"/>
        </w:numPr>
        <w:tabs>
          <w:tab w:val="left" w:pos="720"/>
        </w:tabs>
        <w:ind w:left="0" w:firstLine="0"/>
        <w:jc w:val="both"/>
        <w:rPr>
          <w:b/>
          <w:bCs/>
        </w:rPr>
      </w:pPr>
      <w:r w:rsidRPr="004D2B2E">
        <w:t xml:space="preserve">The guidance within </w:t>
      </w:r>
      <w:r w:rsidRPr="00F273B8">
        <w:rPr>
          <w:highlight w:val="lightGray"/>
        </w:rPr>
        <w:t>paragraphs 20-2</w:t>
      </w:r>
      <w:r w:rsidR="00141B46" w:rsidRPr="00F273B8">
        <w:rPr>
          <w:highlight w:val="lightGray"/>
        </w:rPr>
        <w:t>8</w:t>
      </w:r>
      <w:r>
        <w:t xml:space="preserve"> of </w:t>
      </w:r>
      <w:r w:rsidRPr="004D2B2E">
        <w:t xml:space="preserve">this statement shall apply for any security, as defined in </w:t>
      </w:r>
      <w:r w:rsidRPr="005D58C7">
        <w:rPr>
          <w:i/>
          <w:iCs/>
        </w:rPr>
        <w:t>SSAP No. 26R</w:t>
      </w:r>
      <w:r w:rsidR="005D58C7" w:rsidRPr="005D58C7">
        <w:rPr>
          <w:i/>
          <w:iCs/>
        </w:rPr>
        <w:t>—Bonds</w:t>
      </w:r>
      <w:r w:rsidRPr="004D2B2E">
        <w:t>, whereby there is a fixed schedule for one or more future payments</w:t>
      </w:r>
      <w:r w:rsidR="00B40B1D">
        <w:t xml:space="preserve"> (referred to herein as debt securities)</w:t>
      </w:r>
      <w:r w:rsidR="00B40B1D" w:rsidRPr="004D2B2E">
        <w:t xml:space="preserve">, </w:t>
      </w:r>
      <w:r w:rsidRPr="004D2B2E">
        <w:t>but for which the security does not qualify</w:t>
      </w:r>
      <w:r w:rsidR="0061066E">
        <w:t xml:space="preserve"> for bond reporting </w:t>
      </w:r>
      <w:r w:rsidR="0006067B">
        <w:t xml:space="preserve">under SSAP No. 26R </w:t>
      </w:r>
      <w:r w:rsidRPr="004D2B2E">
        <w:t>as an issuer credit obligation</w:t>
      </w:r>
      <w:r>
        <w:t xml:space="preserve"> </w:t>
      </w:r>
      <w:r w:rsidRPr="004D2B2E">
        <w:t>or an asset backed security.</w:t>
      </w:r>
      <w:r w:rsidRPr="00F211C3">
        <w:rPr>
          <w:b/>
          <w:bCs/>
          <w:i/>
          <w:iCs/>
        </w:rPr>
        <w:t xml:space="preserve"> </w:t>
      </w:r>
      <w:r w:rsidRPr="003B596E">
        <w:t xml:space="preserve">Investments in scope of this guidance </w:t>
      </w:r>
      <w:r>
        <w:t>are limited to</w:t>
      </w:r>
      <w:r w:rsidRPr="003B596E">
        <w:t>:</w:t>
      </w:r>
      <w:r w:rsidRPr="00F211C3">
        <w:rPr>
          <w:b/>
          <w:bCs/>
        </w:rPr>
        <w:t xml:space="preserve"> </w:t>
      </w:r>
    </w:p>
    <w:p w14:paraId="41BA9694" w14:textId="77777777" w:rsidR="00983CBA" w:rsidRDefault="00983CBA" w:rsidP="00983CBA">
      <w:pPr>
        <w:tabs>
          <w:tab w:val="left" w:pos="720"/>
        </w:tabs>
        <w:rPr>
          <w:b/>
          <w:bCs/>
        </w:rPr>
      </w:pPr>
    </w:p>
    <w:p w14:paraId="7A3C1264" w14:textId="77777777" w:rsidR="00613C66" w:rsidRDefault="00613C66" w:rsidP="00613C66">
      <w:pPr>
        <w:pStyle w:val="ListNumber2"/>
        <w:numPr>
          <w:ilvl w:val="0"/>
          <w:numId w:val="13"/>
        </w:numPr>
        <w:tabs>
          <w:tab w:val="left" w:pos="720"/>
        </w:tabs>
        <w:ind w:left="1440" w:hanging="720"/>
      </w:pPr>
      <w:r>
        <w:t>Debt securities for which the investment does not reflect a creditor relationship in substance.</w:t>
      </w:r>
    </w:p>
    <w:p w14:paraId="6D9A8E3F" w14:textId="77777777" w:rsidR="00613C66" w:rsidRDefault="00613C66" w:rsidP="00613C66">
      <w:pPr>
        <w:pStyle w:val="ListNumber2"/>
        <w:numPr>
          <w:ilvl w:val="0"/>
          <w:numId w:val="13"/>
        </w:numPr>
        <w:tabs>
          <w:tab w:val="left" w:pos="720"/>
        </w:tabs>
        <w:ind w:left="1440" w:hanging="720"/>
      </w:pPr>
      <w:r>
        <w:t xml:space="preserve">Debt securities that do not qualify for bond reporting due to a lack of substantive credit enhancement. </w:t>
      </w:r>
    </w:p>
    <w:p w14:paraId="5D4FF3E8" w14:textId="7A96C769" w:rsidR="00613C66" w:rsidRPr="007B3D77" w:rsidRDefault="00613C66" w:rsidP="00613C66">
      <w:pPr>
        <w:pStyle w:val="ListNumber2"/>
        <w:numPr>
          <w:ilvl w:val="0"/>
          <w:numId w:val="13"/>
        </w:numPr>
        <w:tabs>
          <w:tab w:val="left" w:pos="720"/>
        </w:tabs>
        <w:ind w:left="1440" w:hanging="720"/>
      </w:pPr>
      <w:r>
        <w:t xml:space="preserve">Debt securities that do not qualify for bond reporting due </w:t>
      </w:r>
      <w:r w:rsidR="00902ED9">
        <w:t xml:space="preserve">solely </w:t>
      </w:r>
      <w:r>
        <w:t>to a lack of meaningful cash flows.</w:t>
      </w:r>
    </w:p>
    <w:p w14:paraId="73C18321" w14:textId="33FF8A30" w:rsidR="00983CBA" w:rsidRDefault="00424A30" w:rsidP="003D777B">
      <w:pPr>
        <w:pStyle w:val="ListParagraph"/>
        <w:numPr>
          <w:ilvl w:val="0"/>
          <w:numId w:val="14"/>
        </w:numPr>
        <w:tabs>
          <w:tab w:val="left" w:pos="720"/>
        </w:tabs>
        <w:ind w:left="0" w:firstLine="0"/>
        <w:jc w:val="both"/>
      </w:pPr>
      <w:r>
        <w:t>Debt</w:t>
      </w:r>
      <w:r w:rsidRPr="00BE1173">
        <w:t xml:space="preserve"> securities </w:t>
      </w:r>
      <w:r>
        <w:t>as described in this statement meet the definition of assets as defined in SSAP 4 and are</w:t>
      </w:r>
      <w:r w:rsidRPr="00BE1173">
        <w:t xml:space="preserve"> admitted assets</w:t>
      </w:r>
      <w:r>
        <w:t xml:space="preserve"> to the extent they conform to the requirements of this statement. </w:t>
      </w:r>
      <w:r w:rsidR="00983CBA">
        <w:t xml:space="preserve">The guidance in these paragraphs shall not be inferred to other securities or investment structures that are not otherwise addressed in statutory accounting, nor shall it be applied to any investments that are captured within other statutory accounting guidance. </w:t>
      </w:r>
    </w:p>
    <w:p w14:paraId="5281686D" w14:textId="77777777" w:rsidR="00424A30" w:rsidRDefault="00424A30" w:rsidP="00424A30">
      <w:pPr>
        <w:pStyle w:val="ListParagraph"/>
        <w:tabs>
          <w:tab w:val="left" w:pos="720"/>
        </w:tabs>
        <w:ind w:left="0"/>
        <w:jc w:val="both"/>
      </w:pPr>
    </w:p>
    <w:p w14:paraId="54054464" w14:textId="40B223B7" w:rsidR="00131C2D" w:rsidRDefault="00131C2D" w:rsidP="00131C2D">
      <w:pPr>
        <w:pStyle w:val="ListParagraph"/>
        <w:numPr>
          <w:ilvl w:val="0"/>
          <w:numId w:val="14"/>
        </w:numPr>
        <w:tabs>
          <w:tab w:val="left" w:pos="720"/>
        </w:tabs>
        <w:ind w:left="0" w:firstLine="0"/>
        <w:jc w:val="both"/>
      </w:pPr>
      <w:r>
        <w:t xml:space="preserve">Debt securities in scope </w:t>
      </w:r>
      <w:r w:rsidR="009D5CCF">
        <w:t xml:space="preserve">of this standard that do not qualify as bonds under SSAP No. 26R and </w:t>
      </w:r>
      <w:r>
        <w:t xml:space="preserve">for which the </w:t>
      </w:r>
      <w:r w:rsidR="009D5CCF">
        <w:t xml:space="preserve">primary </w:t>
      </w:r>
      <w:r>
        <w:t xml:space="preserve">source of repayment is derived through rights to underlying collateral, qualify as admitted assets </w:t>
      </w:r>
      <w:r w:rsidR="00CF4FCE">
        <w:t>if the underlying collateral primarily qualif</w:t>
      </w:r>
      <w:r w:rsidR="003A7CEF">
        <w:t>y as</w:t>
      </w:r>
      <w:r w:rsidR="00CF4FCE">
        <w:t xml:space="preserve"> </w:t>
      </w:r>
      <w:r>
        <w:t xml:space="preserve">admitted invested assets. </w:t>
      </w:r>
      <w:r w:rsidR="00263808">
        <w:t xml:space="preserve">As detailed in </w:t>
      </w:r>
      <w:r w:rsidR="00263808" w:rsidRPr="00C07979">
        <w:rPr>
          <w:highlight w:val="lightGray"/>
        </w:rPr>
        <w:t>paragraph 29</w:t>
      </w:r>
      <w:r w:rsidR="00263808">
        <w:t>, in the section pertaining to residual tranches, a</w:t>
      </w:r>
      <w:r w:rsidR="00AD19FC">
        <w:t xml:space="preserve">ny residual tranches or first loss positions held from the same securitization that did not quality as a bond </w:t>
      </w:r>
      <w:r w:rsidR="00E70438">
        <w:t xml:space="preserve">under SSAP No. 26R also only qualify to the extent </w:t>
      </w:r>
      <w:r w:rsidR="003C0781">
        <w:t xml:space="preserve">the underlying collateral primarily </w:t>
      </w:r>
      <w:r w:rsidR="001D304F">
        <w:t xml:space="preserve">qualifies </w:t>
      </w:r>
      <w:r w:rsidR="00C30A89">
        <w:t xml:space="preserve">as admitted invested assets. </w:t>
      </w:r>
    </w:p>
    <w:p w14:paraId="42F532DE" w14:textId="77777777" w:rsidR="00C07979" w:rsidRDefault="00C07979" w:rsidP="00C07979">
      <w:pPr>
        <w:pStyle w:val="ListParagraph"/>
      </w:pPr>
    </w:p>
    <w:p w14:paraId="2D7F37EE" w14:textId="4F56F594" w:rsidR="00F46B99" w:rsidRDefault="004232CB">
      <w:pPr>
        <w:pStyle w:val="ListParagraph"/>
        <w:numPr>
          <w:ilvl w:val="0"/>
          <w:numId w:val="14"/>
        </w:numPr>
        <w:tabs>
          <w:tab w:val="left" w:pos="720"/>
        </w:tabs>
        <w:ind w:left="0" w:firstLine="0"/>
        <w:jc w:val="both"/>
      </w:pPr>
      <w:r>
        <w:t>D</w:t>
      </w:r>
      <w:r w:rsidR="000127A0">
        <w:t xml:space="preserve">ebt </w:t>
      </w:r>
      <w:r w:rsidR="000127A0" w:rsidRPr="001D1DEE">
        <w:t>securities in sc</w:t>
      </w:r>
      <w:r w:rsidR="000127A0">
        <w:t xml:space="preserve">ope of this statement </w:t>
      </w:r>
      <w:r w:rsidR="000127A0" w:rsidRPr="001D1DEE">
        <w:t xml:space="preserve">shall be </w:t>
      </w:r>
      <w:r w:rsidR="00FB2D6E">
        <w:t xml:space="preserve">initially </w:t>
      </w:r>
      <w:r w:rsidR="000127A0" w:rsidRPr="001D1DEE">
        <w:t xml:space="preserve">reported </w:t>
      </w:r>
      <w:r w:rsidR="000127A0">
        <w:t xml:space="preserve">at acquisition </w:t>
      </w:r>
      <w:r w:rsidR="00983CBA" w:rsidRPr="001D1DEE">
        <w:t>at cost, including brokerage and other related fees</w:t>
      </w:r>
      <w:r w:rsidR="00983CBA">
        <w:t xml:space="preserve"> on </w:t>
      </w:r>
      <w:r w:rsidR="00983CBA" w:rsidRPr="006856BA">
        <w:rPr>
          <w:i/>
          <w:iCs/>
        </w:rPr>
        <w:t>Schedule BA: Other Long-Term Invested Assets</w:t>
      </w:r>
      <w:r w:rsidR="00983CBA" w:rsidRPr="001D1DEE">
        <w:t>.</w:t>
      </w:r>
    </w:p>
    <w:p w14:paraId="04916EF8" w14:textId="77777777" w:rsidR="00F46B99" w:rsidRDefault="00F46B99" w:rsidP="00F46B99">
      <w:pPr>
        <w:pStyle w:val="ListParagraph"/>
      </w:pPr>
    </w:p>
    <w:p w14:paraId="1C6ED6E7" w14:textId="3368AC2E" w:rsidR="000932AC" w:rsidRDefault="00FD5068" w:rsidP="000E1B8C">
      <w:pPr>
        <w:pStyle w:val="ListParagraph"/>
        <w:numPr>
          <w:ilvl w:val="0"/>
          <w:numId w:val="14"/>
        </w:numPr>
        <w:tabs>
          <w:tab w:val="left" w:pos="720"/>
        </w:tabs>
        <w:ind w:left="0" w:firstLine="0"/>
        <w:jc w:val="both"/>
      </w:pPr>
      <w:r>
        <w:t>D</w:t>
      </w:r>
      <w:r w:rsidR="000932AC">
        <w:t xml:space="preserve">ebt securities captured in scope </w:t>
      </w:r>
      <w:r w:rsidR="002C3069">
        <w:t xml:space="preserve">shall be reported at the lower of amortized cost or fair value. Changes in measurement to reflect a lower value or to reflect changes in fair value shall be recorded as unrealized gains or losses. </w:t>
      </w:r>
    </w:p>
    <w:p w14:paraId="46135D5D" w14:textId="77777777" w:rsidR="006856BA" w:rsidRDefault="006856BA" w:rsidP="006856BA">
      <w:pPr>
        <w:pStyle w:val="ListParagraph"/>
      </w:pPr>
    </w:p>
    <w:p w14:paraId="387F5552" w14:textId="33765C58" w:rsidR="00555F82" w:rsidRDefault="00FB769B" w:rsidP="003D777B">
      <w:pPr>
        <w:pStyle w:val="ListParagraph"/>
        <w:numPr>
          <w:ilvl w:val="0"/>
          <w:numId w:val="14"/>
        </w:numPr>
        <w:tabs>
          <w:tab w:val="left" w:pos="720"/>
        </w:tabs>
        <w:ind w:left="0" w:firstLine="0"/>
        <w:jc w:val="both"/>
      </w:pPr>
      <w:r>
        <w:t xml:space="preserve">Debt securities that do not qualify as bonds in </w:t>
      </w:r>
      <w:r w:rsidR="008C4298">
        <w:t xml:space="preserve">the </w:t>
      </w:r>
      <w:r>
        <w:t>scope of this statement</w:t>
      </w:r>
      <w:r w:rsidR="008C4298">
        <w:t xml:space="preserve"> </w:t>
      </w:r>
      <w:r w:rsidR="00511216">
        <w:t xml:space="preserve">shall follow the guidance in </w:t>
      </w:r>
      <w:r w:rsidR="00511216" w:rsidRPr="00D43103">
        <w:rPr>
          <w:i/>
          <w:iCs/>
        </w:rPr>
        <w:t>SSAP No. 43R—Asset-Backed Securities</w:t>
      </w:r>
      <w:r w:rsidR="002854A5" w:rsidRPr="003E6AC8">
        <w:t xml:space="preserve"> </w:t>
      </w:r>
      <w:r w:rsidR="00511216">
        <w:t>for calculating amortized cost</w:t>
      </w:r>
      <w:r>
        <w:t xml:space="preserve">, </w:t>
      </w:r>
      <w:r w:rsidR="00511216">
        <w:t>for determining and recognizing ot</w:t>
      </w:r>
      <w:r w:rsidR="00D43103">
        <w:t>her-than-temporary impairments</w:t>
      </w:r>
      <w:r>
        <w:t xml:space="preserve"> and for</w:t>
      </w:r>
      <w:r w:rsidR="00893D84">
        <w:t xml:space="preserve"> </w:t>
      </w:r>
      <w:r w:rsidR="00AD315E">
        <w:t xml:space="preserve">allocating </w:t>
      </w:r>
      <w:r w:rsidR="00893D84">
        <w:t xml:space="preserve">unrealized and realized </w:t>
      </w:r>
      <w:r w:rsidR="00AD315E">
        <w:t xml:space="preserve">gains and losses between the </w:t>
      </w:r>
      <w:r w:rsidR="00893D84">
        <w:t xml:space="preserve">asset valuation reserve (AVR) </w:t>
      </w:r>
      <w:r w:rsidR="00AD315E">
        <w:t xml:space="preserve">and interest </w:t>
      </w:r>
      <w:r w:rsidR="00247AFC">
        <w:t>maintenance</w:t>
      </w:r>
      <w:r w:rsidR="00AD315E">
        <w:t xml:space="preserve"> reserve</w:t>
      </w:r>
      <w:r w:rsidR="00247AFC">
        <w:t xml:space="preserve"> (IMR).</w:t>
      </w:r>
    </w:p>
    <w:p w14:paraId="07F8F233" w14:textId="77777777" w:rsidR="00555F82" w:rsidRDefault="00555F82" w:rsidP="00555F82">
      <w:pPr>
        <w:pStyle w:val="ListParagraph"/>
      </w:pPr>
    </w:p>
    <w:p w14:paraId="23F2C20A" w14:textId="19D26BD4" w:rsidR="00983CBA" w:rsidRDefault="00983CBA" w:rsidP="003D777B">
      <w:pPr>
        <w:pStyle w:val="ListParagraph"/>
        <w:numPr>
          <w:ilvl w:val="0"/>
          <w:numId w:val="14"/>
        </w:numPr>
        <w:tabs>
          <w:tab w:val="left" w:pos="720"/>
        </w:tabs>
        <w:ind w:left="0" w:firstLine="0"/>
        <w:jc w:val="both"/>
      </w:pPr>
      <w:r w:rsidRPr="00764D65">
        <w:t xml:space="preserve">Investment income shall be </w:t>
      </w:r>
      <w:r>
        <w:t>recorded</w:t>
      </w:r>
      <w:r w:rsidRPr="00764D65">
        <w:t>, with assessments for collectability and nonadmittance</w:t>
      </w:r>
      <w:r>
        <w:t xml:space="preserve"> completed and recognized, pursuant to </w:t>
      </w:r>
      <w:r w:rsidRPr="00843592">
        <w:rPr>
          <w:i/>
          <w:iCs/>
        </w:rPr>
        <w:t>SSAP No. 34—Investment Income Due and Accrued</w:t>
      </w:r>
      <w:r w:rsidRPr="00764D65">
        <w:t xml:space="preserve">. </w:t>
      </w:r>
    </w:p>
    <w:p w14:paraId="330ACED4" w14:textId="77777777" w:rsidR="00983CBA" w:rsidRDefault="00983CBA" w:rsidP="00983CBA">
      <w:pPr>
        <w:pStyle w:val="ListParagraph"/>
        <w:tabs>
          <w:tab w:val="left" w:pos="720"/>
        </w:tabs>
        <w:ind w:left="0"/>
        <w:jc w:val="both"/>
      </w:pPr>
    </w:p>
    <w:p w14:paraId="0131D5F2" w14:textId="77777777" w:rsidR="00983CBA" w:rsidRPr="009D6B4E" w:rsidRDefault="00983CBA" w:rsidP="003D777B">
      <w:pPr>
        <w:pStyle w:val="ListParagraph"/>
        <w:numPr>
          <w:ilvl w:val="0"/>
          <w:numId w:val="14"/>
        </w:numPr>
        <w:tabs>
          <w:tab w:val="num" w:pos="0"/>
          <w:tab w:val="left" w:pos="720"/>
          <w:tab w:val="num" w:pos="2340"/>
        </w:tabs>
        <w:ind w:left="0" w:firstLine="0"/>
        <w:jc w:val="both"/>
      </w:pPr>
      <w:r>
        <w:rPr>
          <w:szCs w:val="22"/>
        </w:rPr>
        <w:t xml:space="preserve">Securities captured within this section shall be included in all invested asset disclosures, along with the following disclosures:  </w:t>
      </w:r>
    </w:p>
    <w:p w14:paraId="2431F362" w14:textId="77777777" w:rsidR="00C07979" w:rsidRDefault="00C07979" w:rsidP="00C07979">
      <w:pPr>
        <w:pStyle w:val="ListParagraph"/>
      </w:pPr>
    </w:p>
    <w:p w14:paraId="686369CE" w14:textId="77777777" w:rsidR="00983CBA" w:rsidRPr="009D6B4E" w:rsidRDefault="00983CBA" w:rsidP="00CE7561">
      <w:pPr>
        <w:pStyle w:val="ListNumber2"/>
        <w:rPr>
          <w:color w:val="000000"/>
        </w:rPr>
      </w:pPr>
      <w:r w:rsidRPr="009D6B4E">
        <w:rPr>
          <w:color w:val="000000"/>
        </w:rPr>
        <w:t xml:space="preserve">Fair </w:t>
      </w:r>
      <w:r w:rsidRPr="00E04CB2">
        <w:t>values</w:t>
      </w:r>
      <w:r w:rsidRPr="009D6B4E">
        <w:rPr>
          <w:color w:val="000000"/>
        </w:rPr>
        <w:t xml:space="preserve"> in accordance with </w:t>
      </w:r>
      <w:r w:rsidRPr="009D6B4E">
        <w:rPr>
          <w:i/>
          <w:color w:val="000000"/>
        </w:rPr>
        <w:t>SSAP No. 100R—Fair Value</w:t>
      </w:r>
      <w:r w:rsidRPr="009D6B4E">
        <w:rPr>
          <w:color w:val="000000"/>
        </w:rPr>
        <w:t>.</w:t>
      </w:r>
    </w:p>
    <w:p w14:paraId="48DEFF18" w14:textId="77777777" w:rsidR="00983CBA" w:rsidRPr="00E04CB2" w:rsidRDefault="00983CBA" w:rsidP="003D777B">
      <w:pPr>
        <w:pStyle w:val="ListNumber2"/>
      </w:pPr>
      <w:r w:rsidRPr="00E04CB2">
        <w:t>Concentrations of credit risk in accordance with SSAP No. 27;</w:t>
      </w:r>
    </w:p>
    <w:p w14:paraId="2DED0DD7" w14:textId="77777777" w:rsidR="00983CBA" w:rsidRPr="00E04CB2" w:rsidRDefault="00983CBA" w:rsidP="003D777B">
      <w:pPr>
        <w:pStyle w:val="ListNumber2"/>
      </w:pPr>
      <w:r w:rsidRPr="00E04CB2">
        <w:lastRenderedPageBreak/>
        <w:t>Basis at which the securities are stated;</w:t>
      </w:r>
    </w:p>
    <w:p w14:paraId="7A38CDF0" w14:textId="77777777" w:rsidR="00983CBA" w:rsidRPr="006E29CB" w:rsidRDefault="00983CBA" w:rsidP="003D777B">
      <w:pPr>
        <w:pStyle w:val="ListNumber2"/>
      </w:pPr>
      <w:r w:rsidRPr="006E29CB">
        <w:t>The adjustment methodology used for each type of security (prospective or retrospective);</w:t>
      </w:r>
    </w:p>
    <w:p w14:paraId="70417269" w14:textId="77777777" w:rsidR="00983CBA" w:rsidRPr="00E04CB2" w:rsidRDefault="00983CBA" w:rsidP="003D777B">
      <w:pPr>
        <w:pStyle w:val="ListNumber2"/>
      </w:pPr>
      <w:r w:rsidRPr="00E04CB2">
        <w:t>Descriptions of sources used to determine prepayment assumptions.</w:t>
      </w:r>
    </w:p>
    <w:p w14:paraId="19CF1AA9" w14:textId="77777777" w:rsidR="00983CBA" w:rsidRDefault="00983CBA" w:rsidP="003D777B">
      <w:pPr>
        <w:pStyle w:val="ListNumber2"/>
      </w:pPr>
      <w:r w:rsidRPr="00E04CB2">
        <w:t>All securities within the scope of this statement with a recognized other-than-temporary impairment</w:t>
      </w:r>
      <w:r>
        <w:t>,</w:t>
      </w:r>
      <w:r w:rsidRPr="00E04CB2">
        <w:rPr>
          <w:szCs w:val="22"/>
        </w:rPr>
        <w:t xml:space="preserve"> </w:t>
      </w:r>
      <w:r>
        <w:rPr>
          <w:szCs w:val="22"/>
        </w:rPr>
        <w:t>disclosed in the aggregate, classified on</w:t>
      </w:r>
      <w:r w:rsidRPr="009C26C8">
        <w:t xml:space="preserve"> </w:t>
      </w:r>
      <w:r>
        <w:t>the basis for the other-than-temporary impairment: (1) intent to sell, (2) inability or lack of intent to retain the investment in the security for a period of time sufficient to recover the amortized cost basis, or (3) present value of cash flows expected to be collected is less than the amortized cost basis of the security.</w:t>
      </w:r>
    </w:p>
    <w:p w14:paraId="393E8A41" w14:textId="77777777" w:rsidR="00983CBA" w:rsidRPr="00E04CB2" w:rsidRDefault="00983CBA" w:rsidP="003D777B">
      <w:pPr>
        <w:pStyle w:val="ListNumber2"/>
      </w:pPr>
      <w:r w:rsidRPr="009C26C8">
        <w:t>For each security with a</w:t>
      </w:r>
      <w:r>
        <w:t>n</w:t>
      </w:r>
      <w:r w:rsidRPr="009C26C8">
        <w:t xml:space="preserve"> other-than-temporary impairment</w:t>
      </w:r>
      <w:r>
        <w:t>, recognized in the current reporting period by the reporting entity,</w:t>
      </w:r>
      <w:r w:rsidRPr="009C26C8">
        <w:t xml:space="preserve"> as the present value of cash flows expected to be collected is less than the amortized cost basis of the securities:</w:t>
      </w:r>
    </w:p>
    <w:p w14:paraId="2F4AB6AE" w14:textId="77777777" w:rsidR="00983CBA" w:rsidRPr="00E04CB2" w:rsidRDefault="00983CBA" w:rsidP="00983CBA">
      <w:pPr>
        <w:pStyle w:val="ListNumber3"/>
      </w:pPr>
      <w:r w:rsidRPr="00E04CB2">
        <w:t>The amortized cost basis, prior to any current-period other-than-temporary impairment.</w:t>
      </w:r>
    </w:p>
    <w:p w14:paraId="604F0D99" w14:textId="77777777" w:rsidR="00983CBA" w:rsidRPr="00E04CB2" w:rsidRDefault="00983CBA" w:rsidP="00983CBA">
      <w:pPr>
        <w:pStyle w:val="ListNumber3"/>
      </w:pPr>
      <w:r w:rsidRPr="00E04CB2">
        <w:t>The other-than-temporary impairment recognized in earnings as a realized loss.</w:t>
      </w:r>
    </w:p>
    <w:p w14:paraId="53C97EFF" w14:textId="77777777" w:rsidR="00983CBA" w:rsidRPr="00E04CB2" w:rsidRDefault="00983CBA" w:rsidP="00983CBA">
      <w:pPr>
        <w:pStyle w:val="ListNumber3"/>
      </w:pPr>
      <w:r w:rsidRPr="00E04CB2">
        <w:t>The fair value of the security.</w:t>
      </w:r>
    </w:p>
    <w:p w14:paraId="7419E35C" w14:textId="77777777" w:rsidR="00983CBA" w:rsidRPr="00E04CB2" w:rsidRDefault="00983CBA" w:rsidP="00983CBA">
      <w:pPr>
        <w:pStyle w:val="ListNumber3"/>
      </w:pPr>
      <w:r w:rsidRPr="00E04CB2">
        <w:t xml:space="preserve">The amortized cost basis after the current-period other-than-temporary impairment. </w:t>
      </w:r>
    </w:p>
    <w:p w14:paraId="203441C0" w14:textId="77777777" w:rsidR="00983CBA" w:rsidRPr="00E04CB2" w:rsidRDefault="00983CBA" w:rsidP="003D777B">
      <w:pPr>
        <w:pStyle w:val="ListNumber2"/>
      </w:pPr>
      <w:r w:rsidRPr="00E04CB2">
        <w:t>All impaired securities (</w:t>
      </w:r>
      <w:r>
        <w:t xml:space="preserve">fair value </w:t>
      </w:r>
      <w:r w:rsidRPr="00E04CB2">
        <w:t xml:space="preserve">is less than </w:t>
      </w:r>
      <w:r>
        <w:t>cost or amortized cost</w:t>
      </w:r>
      <w:r w:rsidRPr="00E04CB2">
        <w:t>) for which an other-than-temporary impairment has not been recognized in earnings as a realized loss</w:t>
      </w:r>
      <w:r>
        <w:t xml:space="preserve"> (including securities with a recognized other-than-temporary impairment for non-interest related declines when a non-recognized interest related impairment remains)</w:t>
      </w:r>
      <w:r w:rsidRPr="00E04CB2">
        <w:t xml:space="preserve">: </w:t>
      </w:r>
    </w:p>
    <w:p w14:paraId="0FCB2A03" w14:textId="77777777" w:rsidR="00983CBA" w:rsidRPr="00E04CB2" w:rsidRDefault="00983CBA" w:rsidP="003F0708">
      <w:pPr>
        <w:pStyle w:val="ListNumber3"/>
        <w:numPr>
          <w:ilvl w:val="0"/>
          <w:numId w:val="44"/>
        </w:numPr>
      </w:pPr>
      <w:r w:rsidRPr="00E04CB2">
        <w:t>The aggregate amount of unrealized losses (that is, the amount by which cost or amortized cost exceeds fair value) and</w:t>
      </w:r>
    </w:p>
    <w:p w14:paraId="00175E9B" w14:textId="77777777" w:rsidR="00983CBA" w:rsidRPr="00E04CB2" w:rsidRDefault="00983CBA" w:rsidP="00983CBA">
      <w:pPr>
        <w:pStyle w:val="ListNumber3"/>
      </w:pPr>
      <w:r w:rsidRPr="00E04CB2">
        <w:t>The aggregate related fair value of securities with unrealized losses.</w:t>
      </w:r>
    </w:p>
    <w:p w14:paraId="1B95058D" w14:textId="77777777" w:rsidR="00983CBA" w:rsidRPr="00E04CB2" w:rsidRDefault="00983CBA" w:rsidP="003D777B">
      <w:pPr>
        <w:pStyle w:val="ListNumber2"/>
      </w:pPr>
      <w:r w:rsidRPr="00E04CB2">
        <w:t xml:space="preserve">The disclosures in (i) and (ii) above should be segregated by those securities that have been in a continuous unrealized loss position for less than 12 months and those that have been in a continuous unrealized loss position for 12 months or longer using fair values determined in accordance with </w:t>
      </w:r>
      <w:r>
        <w:t>SSAP No. 100R</w:t>
      </w:r>
      <w:r w:rsidRPr="00E04CB2">
        <w:t>.</w:t>
      </w:r>
    </w:p>
    <w:p w14:paraId="3F02B044" w14:textId="77777777" w:rsidR="00983CBA" w:rsidRPr="00E04CB2" w:rsidRDefault="00983CBA" w:rsidP="003D777B">
      <w:pPr>
        <w:pStyle w:val="ListNumber2"/>
      </w:pPr>
      <w:r w:rsidRPr="00E04CB2">
        <w:t>Additional information should be included describing the general categories of information that the investor considered in reaching the conclusion that the impairments are not other-than-temporary.</w:t>
      </w:r>
    </w:p>
    <w:p w14:paraId="6530F119" w14:textId="77777777" w:rsidR="00983CBA" w:rsidRPr="00E04CB2" w:rsidRDefault="00983CBA" w:rsidP="003D777B">
      <w:pPr>
        <w:pStyle w:val="ListNumber2"/>
      </w:pPr>
      <w:r w:rsidRPr="00E04CB2">
        <w:t>When it is not practicable to estimate fair value, the investor should disclose the following additional information, if applicable:</w:t>
      </w:r>
    </w:p>
    <w:p w14:paraId="219E4877" w14:textId="77777777" w:rsidR="00983CBA" w:rsidRPr="00E04CB2" w:rsidRDefault="00983CBA" w:rsidP="003D777B">
      <w:pPr>
        <w:pStyle w:val="ListNumber3"/>
        <w:numPr>
          <w:ilvl w:val="0"/>
          <w:numId w:val="22"/>
        </w:numPr>
      </w:pPr>
      <w:r w:rsidRPr="00E04CB2">
        <w:t>The aggregate carrying value of the investments not evaluated for impairment, and</w:t>
      </w:r>
    </w:p>
    <w:p w14:paraId="504EC4C9" w14:textId="77777777" w:rsidR="00983CBA" w:rsidRPr="00E04CB2" w:rsidRDefault="00983CBA" w:rsidP="003D777B">
      <w:pPr>
        <w:pStyle w:val="ListNumber3"/>
        <w:numPr>
          <w:ilvl w:val="0"/>
          <w:numId w:val="22"/>
        </w:numPr>
      </w:pPr>
      <w:r w:rsidRPr="00E04CB2">
        <w:t>The circumstances that may have a significant adverse effect on the fair value.</w:t>
      </w:r>
    </w:p>
    <w:p w14:paraId="78E03EC3" w14:textId="77777777" w:rsidR="00983CBA" w:rsidRPr="004C504B" w:rsidRDefault="00983CBA" w:rsidP="003D777B">
      <w:pPr>
        <w:pStyle w:val="ListNumber2"/>
        <w:rPr>
          <w:szCs w:val="22"/>
        </w:rPr>
      </w:pPr>
      <w:r w:rsidRPr="004C504B">
        <w:rPr>
          <w:szCs w:val="22"/>
        </w:rPr>
        <w:t xml:space="preserve">For securities </w:t>
      </w:r>
      <w:r w:rsidRPr="004C504B">
        <w:rPr>
          <w:rFonts w:eastAsia="SimSun"/>
          <w:szCs w:val="22"/>
        </w:rPr>
        <w:t xml:space="preserve">sold, redeemed or otherwise disposed as a result of a callable feature (including make whole call provisions), disclose the </w:t>
      </w:r>
      <w:r w:rsidRPr="004C504B">
        <w:rPr>
          <w:szCs w:val="22"/>
        </w:rPr>
        <w:t>number of CUSIPs</w:t>
      </w:r>
      <w:r w:rsidRPr="004C504B">
        <w:rPr>
          <w:rFonts w:eastAsia="SimSun"/>
          <w:szCs w:val="22"/>
        </w:rPr>
        <w:t xml:space="preserve"> sold, disposed or </w:t>
      </w:r>
      <w:r w:rsidRPr="004C504B">
        <w:rPr>
          <w:rFonts w:eastAsia="SimSun"/>
          <w:szCs w:val="22"/>
        </w:rPr>
        <w:lastRenderedPageBreak/>
        <w:t>otherwise redeemed and the aggregate amount of investment income generated as a result of a prepayment penalty and/or acceleration fee.</w:t>
      </w:r>
    </w:p>
    <w:p w14:paraId="0005F553" w14:textId="5457D027" w:rsidR="00170AE9" w:rsidRPr="004B3B3A" w:rsidRDefault="00CA57CD" w:rsidP="00170AE9">
      <w:pPr>
        <w:tabs>
          <w:tab w:val="left" w:pos="1245"/>
        </w:tabs>
        <w:rPr>
          <w:i/>
          <w:iCs/>
        </w:rPr>
      </w:pPr>
      <w:r>
        <w:rPr>
          <w:i/>
          <w:iCs/>
        </w:rPr>
        <w:t xml:space="preserve">Residual </w:t>
      </w:r>
      <w:r w:rsidR="00E12DAF">
        <w:rPr>
          <w:i/>
          <w:iCs/>
        </w:rPr>
        <w:t>Tranches or Interests / Loss Positions</w:t>
      </w:r>
    </w:p>
    <w:p w14:paraId="7FA12779" w14:textId="77777777" w:rsidR="00170AE9" w:rsidRDefault="00170AE9" w:rsidP="00170AE9">
      <w:pPr>
        <w:tabs>
          <w:tab w:val="left" w:pos="1245"/>
        </w:tabs>
        <w:rPr>
          <w:b/>
          <w:bCs/>
          <w:i/>
          <w:iCs/>
        </w:rPr>
      </w:pPr>
    </w:p>
    <w:p w14:paraId="611179DF" w14:textId="2A258CE7" w:rsidR="00E31E88" w:rsidRPr="00E31E88" w:rsidRDefault="000E5A50" w:rsidP="00170AE9">
      <w:pPr>
        <w:pStyle w:val="ListParagraph"/>
        <w:numPr>
          <w:ilvl w:val="0"/>
          <w:numId w:val="14"/>
        </w:numPr>
        <w:tabs>
          <w:tab w:val="left" w:pos="720"/>
        </w:tabs>
        <w:ind w:left="0" w:firstLine="0"/>
        <w:jc w:val="both"/>
        <w:rPr>
          <w:b/>
          <w:bCs/>
        </w:rPr>
      </w:pPr>
      <w:r>
        <w:t>R</w:t>
      </w:r>
      <w:r w:rsidR="00AA26ED">
        <w:t>esidual tranches or interests from securitization tranches</w:t>
      </w:r>
      <w:r w:rsidR="00E17ED1" w:rsidRPr="000E5A50">
        <w:t>, beneficial interests and</w:t>
      </w:r>
      <w:r w:rsidR="0077681E">
        <w:t xml:space="preserve"> los</w:t>
      </w:r>
      <w:r w:rsidR="00B06609">
        <w:t xml:space="preserve">s positions </w:t>
      </w:r>
      <w:r w:rsidR="00607B64">
        <w:t xml:space="preserve">as defined in </w:t>
      </w:r>
      <w:r w:rsidR="00FB2FF1" w:rsidRPr="005D58C7">
        <w:t>SSAP No. 43R</w:t>
      </w:r>
      <w:r w:rsidR="00E31E88">
        <w:rPr>
          <w:i/>
          <w:iCs/>
        </w:rPr>
        <w:t xml:space="preserve"> </w:t>
      </w:r>
      <w:r w:rsidR="001714A4" w:rsidRPr="00CE7561">
        <w:t>and</w:t>
      </w:r>
      <w:r w:rsidR="001714A4">
        <w:rPr>
          <w:i/>
          <w:iCs/>
        </w:rPr>
        <w:t xml:space="preserve"> SSAP No. 48—</w:t>
      </w:r>
      <w:r w:rsidR="005A00EC">
        <w:rPr>
          <w:i/>
          <w:iCs/>
        </w:rPr>
        <w:t xml:space="preserve">Joint Ventures, Partnerships and Limited Liability Companies </w:t>
      </w:r>
      <w:r w:rsidR="00E31E88">
        <w:t>(which are collectively referred to as residuals)</w:t>
      </w:r>
      <w:r w:rsidR="00607B64">
        <w:t xml:space="preserve">, </w:t>
      </w:r>
      <w:r w:rsidR="001E5569">
        <w:t xml:space="preserve">do not qualify for </w:t>
      </w:r>
      <w:r w:rsidR="00FA2FF7">
        <w:t xml:space="preserve">bond </w:t>
      </w:r>
      <w:r w:rsidR="00AC4BBE">
        <w:t xml:space="preserve">reporting </w:t>
      </w:r>
      <w:r w:rsidR="001E5569">
        <w:t xml:space="preserve">and </w:t>
      </w:r>
      <w:r w:rsidR="00607B64">
        <w:t xml:space="preserve">are required to be reported on </w:t>
      </w:r>
      <w:r w:rsidR="00607B64" w:rsidRPr="00DD141A">
        <w:rPr>
          <w:i/>
          <w:iCs/>
        </w:rPr>
        <w:t>Schedule BA: Other Long-Term Invested Assets.</w:t>
      </w:r>
      <w:r w:rsidR="001E5569">
        <w:t xml:space="preserve"> </w:t>
      </w:r>
    </w:p>
    <w:p w14:paraId="7B760C89" w14:textId="77777777" w:rsidR="00E31E88" w:rsidRPr="00E31E88" w:rsidRDefault="00E31E88" w:rsidP="00E31E88">
      <w:pPr>
        <w:pStyle w:val="ListParagraph"/>
        <w:tabs>
          <w:tab w:val="left" w:pos="720"/>
        </w:tabs>
        <w:ind w:left="0"/>
        <w:jc w:val="both"/>
        <w:rPr>
          <w:b/>
          <w:bCs/>
        </w:rPr>
      </w:pPr>
    </w:p>
    <w:p w14:paraId="4048E4D3" w14:textId="0B07AE5C" w:rsidR="00170AE9" w:rsidRDefault="00FE781F" w:rsidP="00E06CCD">
      <w:pPr>
        <w:pStyle w:val="ListParagraph"/>
        <w:numPr>
          <w:ilvl w:val="0"/>
          <w:numId w:val="14"/>
        </w:numPr>
        <w:tabs>
          <w:tab w:val="left" w:pos="720"/>
        </w:tabs>
        <w:ind w:left="0" w:firstLine="0"/>
        <w:jc w:val="both"/>
      </w:pPr>
      <w:r>
        <w:t xml:space="preserve">As stated in </w:t>
      </w:r>
      <w:r w:rsidRPr="00F273B8">
        <w:rPr>
          <w:highlight w:val="lightGray"/>
        </w:rPr>
        <w:t>paragraph 22</w:t>
      </w:r>
      <w:r>
        <w:t>, r</w:t>
      </w:r>
      <w:r w:rsidR="00E31E88">
        <w:t>esidual</w:t>
      </w:r>
      <w:r w:rsidR="000A54C1">
        <w:t xml:space="preserve">s </w:t>
      </w:r>
      <w:r w:rsidR="00933AF8">
        <w:t>are permitted to be admit</w:t>
      </w:r>
      <w:r w:rsidR="00CC5282">
        <w:t>ted</w:t>
      </w:r>
      <w:r w:rsidR="00933AF8">
        <w:t xml:space="preserve"> </w:t>
      </w:r>
      <w:r w:rsidR="00C07979">
        <w:t xml:space="preserve">assets </w:t>
      </w:r>
      <w:r w:rsidR="00933AF8">
        <w:t xml:space="preserve">if </w:t>
      </w:r>
      <w:r w:rsidR="00E06CCD">
        <w:t>d</w:t>
      </w:r>
      <w:r w:rsidR="00844772">
        <w:t xml:space="preserve">ebt </w:t>
      </w:r>
      <w:r w:rsidR="005E47FE">
        <w:t xml:space="preserve">securities </w:t>
      </w:r>
      <w:r w:rsidR="00844772">
        <w:t xml:space="preserve">from the </w:t>
      </w:r>
      <w:r w:rsidR="000A0B59">
        <w:t xml:space="preserve">same </w:t>
      </w:r>
      <w:r w:rsidR="004C51C4">
        <w:t>securitization qualify</w:t>
      </w:r>
      <w:r w:rsidR="00811B0D">
        <w:t xml:space="preserve"> </w:t>
      </w:r>
      <w:r w:rsidR="00853B8C">
        <w:t>(or would qualify) as admitted assets</w:t>
      </w:r>
      <w:r w:rsidR="002543DE">
        <w:t>. I</w:t>
      </w:r>
      <w:r w:rsidR="00FB5B15">
        <w:t xml:space="preserve">f the debt security </w:t>
      </w:r>
      <w:r w:rsidR="00646D61">
        <w:t>from a secur</w:t>
      </w:r>
      <w:r w:rsidR="00886D7A">
        <w:t xml:space="preserve">itization </w:t>
      </w:r>
      <w:r w:rsidR="00FB5B15">
        <w:t xml:space="preserve">is </w:t>
      </w:r>
      <w:r w:rsidR="00853B8C">
        <w:t xml:space="preserve">(or would be) </w:t>
      </w:r>
      <w:r w:rsidR="00FB5B15">
        <w:t>nonadmitted</w:t>
      </w:r>
      <w:r w:rsidR="00896076">
        <w:t xml:space="preserve"> due to the requirements under </w:t>
      </w:r>
      <w:r w:rsidR="00896076" w:rsidRPr="001F3E48">
        <w:rPr>
          <w:highlight w:val="lightGray"/>
        </w:rPr>
        <w:t>paragraph 22</w:t>
      </w:r>
      <w:r w:rsidR="00FB5B15">
        <w:t xml:space="preserve">, then any residual interests or </w:t>
      </w:r>
      <w:r w:rsidR="00896076">
        <w:t xml:space="preserve">first </w:t>
      </w:r>
      <w:r w:rsidR="00FB5B15">
        <w:t xml:space="preserve">loss positions </w:t>
      </w:r>
      <w:r w:rsidR="00886D7A">
        <w:t>held from the same securitization</w:t>
      </w:r>
      <w:r w:rsidR="00DF0977">
        <w:t xml:space="preserve"> also do not qualify as admitted assets</w:t>
      </w:r>
      <w:r w:rsidR="00EA11E2">
        <w:t xml:space="preserve"> and </w:t>
      </w:r>
      <w:r w:rsidR="008E0398">
        <w:t>shall</w:t>
      </w:r>
      <w:r w:rsidR="00EA11E2">
        <w:t xml:space="preserve"> be reported as nonadmitted assets</w:t>
      </w:r>
      <w:r w:rsidR="004D667F">
        <w:t xml:space="preserve">. </w:t>
      </w:r>
    </w:p>
    <w:p w14:paraId="76667DDA" w14:textId="77777777" w:rsidR="00E06CCD" w:rsidRDefault="00E06CCD" w:rsidP="00E06CCD">
      <w:pPr>
        <w:pStyle w:val="ListParagraph"/>
      </w:pPr>
    </w:p>
    <w:p w14:paraId="49F6D055" w14:textId="3E10BF49" w:rsidR="001A08BD" w:rsidRPr="00655B2F" w:rsidRDefault="001A08BD" w:rsidP="001A08BD">
      <w:pPr>
        <w:pStyle w:val="ListParagraph"/>
        <w:numPr>
          <w:ilvl w:val="0"/>
          <w:numId w:val="14"/>
        </w:numPr>
        <w:tabs>
          <w:tab w:val="left" w:pos="720"/>
        </w:tabs>
        <w:ind w:left="0" w:firstLine="0"/>
        <w:jc w:val="both"/>
        <w:rPr>
          <w:ins w:id="1" w:author="Gann, Julie" w:date="2023-06-22T14:44:00Z"/>
          <w:b/>
          <w:bCs/>
        </w:rPr>
      </w:pPr>
      <w:r>
        <w:t>Residuals shall be initially reported at cost, or allocated cost</w:t>
      </w:r>
      <w:r w:rsidR="00EA11E2">
        <w:t xml:space="preserve"> (using proportional fair values</w:t>
      </w:r>
      <w:r>
        <w:t xml:space="preserve"> if acquired </w:t>
      </w:r>
      <w:r w:rsidR="00EE0388">
        <w:t xml:space="preserve">along with debt tranches </w:t>
      </w:r>
      <w:r w:rsidR="00B27397">
        <w:t>from the securitization</w:t>
      </w:r>
      <w:r w:rsidR="0038529B">
        <w:t>)</w:t>
      </w:r>
      <w:r w:rsidR="00B27397">
        <w:t xml:space="preserve">. </w:t>
      </w:r>
      <w:r w:rsidR="005F1E6B">
        <w:t xml:space="preserve">Subsequent to initial acquisition, residuals shall be reported at the lower of </w:t>
      </w:r>
      <w:del w:id="2" w:author="Julie Gann" w:date="2023-11-16T13:36:00Z">
        <w:r w:rsidR="00D723B8" w:rsidDel="00060B25">
          <w:delText xml:space="preserve">“adjusted </w:delText>
        </w:r>
        <w:r w:rsidR="005F1E6B" w:rsidDel="00060B25">
          <w:delText>cost</w:delText>
        </w:r>
        <w:r w:rsidR="00D723B8" w:rsidDel="00060B25">
          <w:delText>”</w:delText>
        </w:r>
      </w:del>
      <w:ins w:id="3" w:author="Julie Gann" w:date="2023-11-16T13:37:00Z">
        <w:r w:rsidR="00060B25">
          <w:t>book adjusted carrying value (BACV)</w:t>
        </w:r>
      </w:ins>
      <w:r w:rsidR="00D723B8">
        <w:t xml:space="preserve"> as </w:t>
      </w:r>
      <w:del w:id="4" w:author="Julie Gann" w:date="2023-10-31T11:39:00Z">
        <w:r w:rsidR="00D723B8" w:rsidDel="00F80B03">
          <w:delText xml:space="preserve">defined </w:delText>
        </w:r>
      </w:del>
      <w:ins w:id="5" w:author="Julie Gann" w:date="2023-10-31T11:39:00Z">
        <w:r w:rsidR="00F80B03">
          <w:t xml:space="preserve">detailed </w:t>
        </w:r>
      </w:ins>
      <w:r w:rsidR="00D723B8">
        <w:t xml:space="preserve">in </w:t>
      </w:r>
      <w:r w:rsidR="00D723B8" w:rsidRPr="00F273B8">
        <w:rPr>
          <w:highlight w:val="lightGray"/>
        </w:rPr>
        <w:t>paragraph</w:t>
      </w:r>
      <w:ins w:id="6" w:author="Julie Gann" w:date="2023-10-31T11:39:00Z">
        <w:r w:rsidR="00F80B03">
          <w:rPr>
            <w:highlight w:val="lightGray"/>
          </w:rPr>
          <w:t>s</w:t>
        </w:r>
      </w:ins>
      <w:r w:rsidR="00D723B8" w:rsidRPr="00F273B8">
        <w:rPr>
          <w:highlight w:val="lightGray"/>
        </w:rPr>
        <w:t xml:space="preserve"> </w:t>
      </w:r>
      <w:r w:rsidR="00D723B8" w:rsidRPr="004911BB">
        <w:rPr>
          <w:highlight w:val="lightGray"/>
        </w:rPr>
        <w:t>31</w:t>
      </w:r>
      <w:ins w:id="7" w:author="Julie Gann" w:date="2023-10-31T11:39:00Z">
        <w:r w:rsidR="00F80B03" w:rsidRPr="004911BB">
          <w:rPr>
            <w:highlight w:val="lightGray"/>
          </w:rPr>
          <w:t>-32</w:t>
        </w:r>
      </w:ins>
      <w:r w:rsidR="005F1E6B">
        <w:t xml:space="preserve"> or fair value, </w:t>
      </w:r>
      <w:r w:rsidR="00662FB9" w:rsidRPr="00BA1C32">
        <w:t xml:space="preserve">with </w:t>
      </w:r>
      <w:ins w:id="8" w:author="Julie Gann" w:date="2023-11-16T13:38:00Z">
        <w:r w:rsidR="00D15DE8" w:rsidRPr="00BA1C32">
          <w:t>temporary</w:t>
        </w:r>
        <w:r w:rsidR="00D15DE8">
          <w:t xml:space="preserve"> </w:t>
        </w:r>
      </w:ins>
      <w:r w:rsidR="0038529B">
        <w:t xml:space="preserve">reductions </w:t>
      </w:r>
      <w:r w:rsidR="00662FB9">
        <w:t xml:space="preserve">in fair value </w:t>
      </w:r>
      <w:ins w:id="9" w:author="Julie Gann" w:date="2023-10-31T13:27:00Z">
        <w:r w:rsidR="00AF3629">
          <w:t>reported as an unr</w:t>
        </w:r>
        <w:r w:rsidR="000B7847">
          <w:t>ealized</w:t>
        </w:r>
        <w:del w:id="10" w:author="Clark, Kevin [IID]" w:date="2023-11-16T08:34:00Z">
          <w:r w:rsidR="000B7847" w:rsidDel="00E345D1">
            <w:delText xml:space="preserve"> gain or</w:delText>
          </w:r>
        </w:del>
        <w:r w:rsidR="000B7847">
          <w:t xml:space="preserve"> loss</w:t>
        </w:r>
        <w:del w:id="11" w:author="Clark, Kevin [IID]" w:date="2023-11-16T12:18:00Z">
          <w:r w:rsidR="000B7847" w:rsidDel="00D86BE6">
            <w:delText xml:space="preserve">. </w:delText>
          </w:r>
        </w:del>
      </w:ins>
      <w:del w:id="12" w:author="Julie Gann" w:date="2023-10-31T13:28:00Z">
        <w:r w:rsidR="009354DB" w:rsidDel="00A27A45">
          <w:delText xml:space="preserve">below </w:delText>
        </w:r>
        <w:r w:rsidR="00A00277" w:rsidDel="00A27A45">
          <w:delText xml:space="preserve">adjusted </w:delText>
        </w:r>
        <w:r w:rsidR="00662FB9" w:rsidDel="00A27A45">
          <w:delText xml:space="preserve">cost reported as </w:delText>
        </w:r>
        <w:r w:rsidR="00091DBD" w:rsidDel="00A27A45">
          <w:delText>an other-than-temporary impairment.</w:delText>
        </w:r>
        <w:r w:rsidR="00004E07" w:rsidDel="00A27A45">
          <w:delText xml:space="preserve"> as detailed in </w:delText>
        </w:r>
        <w:r w:rsidR="00004E07" w:rsidRPr="00004E07" w:rsidDel="00A27A45">
          <w:rPr>
            <w:highlight w:val="lightGray"/>
          </w:rPr>
          <w:delText>paragraph 3</w:delText>
        </w:r>
      </w:del>
      <w:del w:id="13" w:author="Julie Gann" w:date="2023-10-31T13:25:00Z">
        <w:r w:rsidR="00004E07" w:rsidRPr="00004E07" w:rsidDel="004911BB">
          <w:rPr>
            <w:highlight w:val="lightGray"/>
          </w:rPr>
          <w:delText>2</w:delText>
        </w:r>
      </w:del>
      <w:r w:rsidR="00700D27">
        <w:t>.</w:t>
      </w:r>
      <w:r w:rsidR="00091DBD">
        <w:t xml:space="preserve"> </w:t>
      </w:r>
    </w:p>
    <w:p w14:paraId="3676349F" w14:textId="77777777" w:rsidR="00655B2F" w:rsidRPr="00655B2F" w:rsidRDefault="00655B2F" w:rsidP="00655B2F">
      <w:pPr>
        <w:pStyle w:val="ListParagraph"/>
        <w:rPr>
          <w:ins w:id="14" w:author="Gann, Julie" w:date="2023-06-22T14:44:00Z"/>
          <w:b/>
          <w:bCs/>
        </w:rPr>
      </w:pPr>
    </w:p>
    <w:p w14:paraId="0335C839" w14:textId="52FFCC5B" w:rsidR="00060B25" w:rsidRPr="002667C3" w:rsidRDefault="00060B25" w:rsidP="00060B25">
      <w:pPr>
        <w:pStyle w:val="ListParagraph"/>
        <w:numPr>
          <w:ilvl w:val="0"/>
          <w:numId w:val="14"/>
        </w:numPr>
        <w:tabs>
          <w:tab w:val="left" w:pos="720"/>
        </w:tabs>
        <w:ind w:left="0" w:firstLine="0"/>
        <w:jc w:val="both"/>
        <w:rPr>
          <w:ins w:id="15" w:author="Julie Gann" w:date="2023-11-16T13:36:00Z"/>
        </w:rPr>
      </w:pPr>
      <w:ins w:id="16" w:author="Julie Gann" w:date="2023-11-16T13:36:00Z">
        <w:r>
          <w:t>BACV</w:t>
        </w:r>
        <w:r w:rsidRPr="002667C3">
          <w:t xml:space="preserve"> is defined as the cost to acquire the residual reduced for distributions in excess of the </w:t>
        </w:r>
        <w:r>
          <w:t>A</w:t>
        </w:r>
        <w:r w:rsidRPr="002667C3">
          <w:t xml:space="preserve">llowable </w:t>
        </w:r>
        <w:r>
          <w:t>E</w:t>
        </w:r>
        <w:r w:rsidRPr="002667C3">
          <w:t xml:space="preserve">arned </w:t>
        </w:r>
        <w:r>
          <w:t>Y</w:t>
        </w:r>
        <w:r w:rsidRPr="002667C3">
          <w:t>ield and other-th</w:t>
        </w:r>
      </w:ins>
      <w:ins w:id="17" w:author="Jacks, Wendy" w:date="2023-12-07T15:39:00Z">
        <w:r w:rsidR="003F0708">
          <w:t>a</w:t>
        </w:r>
      </w:ins>
      <w:ins w:id="18" w:author="Julie Gann" w:date="2023-11-16T13:36:00Z">
        <w:r w:rsidRPr="002667C3">
          <w:t>n-temporary impairments</w:t>
        </w:r>
        <w:r>
          <w:t xml:space="preserve"> (OTTI)</w:t>
        </w:r>
        <w:r w:rsidRPr="002667C3">
          <w:t xml:space="preserve">. </w:t>
        </w:r>
        <w:r>
          <w:t xml:space="preserve">The Allowable Earned Yield shall be established at acquisition as the discount rate that equates the initial best estimate of the residual’s cash flows to its acquisition cost. The Allowable Earned Yield is not to be updated after acquisition. </w:t>
        </w:r>
      </w:ins>
    </w:p>
    <w:p w14:paraId="41A36AFC" w14:textId="77777777" w:rsidR="00060B25" w:rsidRPr="002667C3" w:rsidRDefault="00060B25" w:rsidP="00060B25">
      <w:pPr>
        <w:pStyle w:val="ListParagraph"/>
        <w:rPr>
          <w:ins w:id="19" w:author="Julie Gann" w:date="2023-11-16T13:36:00Z"/>
        </w:rPr>
      </w:pPr>
    </w:p>
    <w:p w14:paraId="211D044C" w14:textId="66B2117C" w:rsidR="00060B25" w:rsidRPr="002667C3" w:rsidRDefault="00060B25" w:rsidP="00060B25">
      <w:pPr>
        <w:pStyle w:val="ListParagraph"/>
        <w:numPr>
          <w:ilvl w:val="0"/>
          <w:numId w:val="14"/>
        </w:numPr>
        <w:tabs>
          <w:tab w:val="left" w:pos="720"/>
        </w:tabs>
        <w:ind w:left="0" w:firstLine="0"/>
        <w:jc w:val="both"/>
        <w:rPr>
          <w:ins w:id="20" w:author="Julie Gann" w:date="2023-11-16T13:36:00Z"/>
        </w:rPr>
      </w:pPr>
      <w:ins w:id="21" w:author="Julie Gann" w:date="2023-11-16T13:36:00Z">
        <w:r>
          <w:t>Interest income shall be recorded under the effective yield method using the Allowable Earned Yield, capped by the amount of cash distributions received. To the extent that the Allowable Earned Yield exceeds the cash distributions received, such unrecognized interest income may be carried forward to future periods to be recognized when sufficient cash distributions are received. To the extent cash distributions exceed the Allowable Earned Yield (including any unrecognized interest carried forward), BACV shall be reduced by the excess. As a result of this method, t</w:t>
        </w:r>
        <w:r w:rsidRPr="002667C3">
          <w:t xml:space="preserve">he </w:t>
        </w:r>
        <w:r>
          <w:t>BACV</w:t>
        </w:r>
        <w:r w:rsidRPr="002667C3">
          <w:t xml:space="preserve"> of residuals shall not be </w:t>
        </w:r>
        <w:r>
          <w:t>increased</w:t>
        </w:r>
        <w:r w:rsidRPr="002667C3">
          <w:t xml:space="preserve"> </w:t>
        </w:r>
        <w:r>
          <w:t>unless</w:t>
        </w:r>
        <w:r w:rsidRPr="002667C3">
          <w:t xml:space="preserve"> there </w:t>
        </w:r>
        <w:r>
          <w:t>is</w:t>
        </w:r>
        <w:r w:rsidRPr="002667C3">
          <w:t xml:space="preserve"> a subsequent investment (i.e., an additional purchase with additional consideration remitted).</w:t>
        </w:r>
      </w:ins>
    </w:p>
    <w:p w14:paraId="414EE044" w14:textId="77777777" w:rsidR="00060B25" w:rsidRPr="002667C3" w:rsidRDefault="00060B25" w:rsidP="00060B25">
      <w:pPr>
        <w:pStyle w:val="ListParagraph"/>
        <w:rPr>
          <w:ins w:id="22" w:author="Julie Gann" w:date="2023-11-16T13:36:00Z"/>
        </w:rPr>
      </w:pPr>
    </w:p>
    <w:p w14:paraId="64F16439" w14:textId="17DAA6D7" w:rsidR="00060B25" w:rsidRPr="002667C3" w:rsidRDefault="00060B25" w:rsidP="00060B25">
      <w:pPr>
        <w:pStyle w:val="ListParagraph"/>
        <w:numPr>
          <w:ilvl w:val="0"/>
          <w:numId w:val="14"/>
        </w:numPr>
        <w:tabs>
          <w:tab w:val="left" w:pos="720"/>
        </w:tabs>
        <w:ind w:left="0" w:firstLine="0"/>
        <w:jc w:val="both"/>
        <w:rPr>
          <w:ins w:id="23" w:author="Julie Gann" w:date="2023-11-16T13:36:00Z"/>
        </w:rPr>
      </w:pPr>
      <w:ins w:id="24" w:author="Julie Gann" w:date="2023-11-16T13:36:00Z">
        <w:r w:rsidRPr="002667C3">
          <w:t xml:space="preserve">Reporting entities may elect a practical expedient in lieu of the </w:t>
        </w:r>
        <w:r>
          <w:t>A</w:t>
        </w:r>
        <w:r w:rsidRPr="002667C3">
          <w:t xml:space="preserve">llowable </w:t>
        </w:r>
        <w:r>
          <w:t>E</w:t>
        </w:r>
        <w:r w:rsidRPr="002667C3">
          <w:t xml:space="preserve">arned </w:t>
        </w:r>
        <w:r>
          <w:t>Y</w:t>
        </w:r>
        <w:r w:rsidRPr="002667C3">
          <w:t xml:space="preserve">ield detailed in </w:t>
        </w:r>
        <w:r w:rsidRPr="004911BB">
          <w:rPr>
            <w:highlight w:val="lightGray"/>
          </w:rPr>
          <w:t>paragraphs 31-32</w:t>
        </w:r>
        <w:r w:rsidRPr="002667C3">
          <w:t xml:space="preserve"> and calculate </w:t>
        </w:r>
        <w:r>
          <w:t>BACV</w:t>
        </w:r>
        <w:r w:rsidRPr="002667C3">
          <w:t xml:space="preserve"> such that all distributions received are treated as a </w:t>
        </w:r>
        <w:r>
          <w:t xml:space="preserve">reduction in BACV. </w:t>
        </w:r>
        <w:r w:rsidRPr="002667C3">
          <w:t xml:space="preserve">With this approach, the reporting entity will not recognize any interest or investment income until the residual tranche has a BACV of zero. Once the residual has a zero BACV, distributions received shall be recognized as interest income. </w:t>
        </w:r>
      </w:ins>
    </w:p>
    <w:p w14:paraId="45CDF18E" w14:textId="77777777" w:rsidR="00060B25" w:rsidRPr="002667C3" w:rsidRDefault="00060B25" w:rsidP="00060B25">
      <w:pPr>
        <w:tabs>
          <w:tab w:val="left" w:pos="720"/>
        </w:tabs>
        <w:jc w:val="both"/>
        <w:rPr>
          <w:ins w:id="25" w:author="Julie Gann" w:date="2023-11-16T13:36:00Z"/>
        </w:rPr>
      </w:pPr>
    </w:p>
    <w:p w14:paraId="5913178E" w14:textId="02DC3782" w:rsidR="00060B25" w:rsidRPr="002667C3" w:rsidRDefault="00060B25" w:rsidP="009D1ABF">
      <w:pPr>
        <w:pStyle w:val="ListParagraph"/>
        <w:numPr>
          <w:ilvl w:val="1"/>
          <w:numId w:val="14"/>
        </w:numPr>
        <w:tabs>
          <w:tab w:val="left" w:pos="720"/>
        </w:tabs>
        <w:ind w:left="1440" w:hanging="720"/>
        <w:jc w:val="both"/>
        <w:rPr>
          <w:ins w:id="26" w:author="Julie Gann" w:date="2023-11-16T13:36:00Z"/>
        </w:rPr>
      </w:pPr>
      <w:ins w:id="27" w:author="Julie Gann" w:date="2023-11-16T13:36:00Z">
        <w:r w:rsidRPr="002667C3">
          <w:t xml:space="preserve">Reporting entities applying the practical expedient shall continue to report residuals on Schedule BA, </w:t>
        </w:r>
        <w:r>
          <w:t xml:space="preserve">including those </w:t>
        </w:r>
        <w:r w:rsidRPr="002667C3">
          <w:t>with a zero BACV</w:t>
        </w:r>
        <w:r>
          <w:t xml:space="preserve">. Any subsequent distributions shall be reported as interest income until the </w:t>
        </w:r>
        <w:r w:rsidRPr="002667C3">
          <w:t xml:space="preserve">structure matures/terminates, is unwound, or no longer meets the definition of a residual. </w:t>
        </w:r>
      </w:ins>
    </w:p>
    <w:p w14:paraId="6095E5EE" w14:textId="77777777" w:rsidR="00060B25" w:rsidRPr="002667C3" w:rsidRDefault="00060B25" w:rsidP="009D1ABF">
      <w:pPr>
        <w:pStyle w:val="ListParagraph"/>
        <w:tabs>
          <w:tab w:val="left" w:pos="720"/>
        </w:tabs>
        <w:ind w:left="1440" w:hanging="720"/>
        <w:jc w:val="both"/>
        <w:rPr>
          <w:ins w:id="28" w:author="Julie Gann" w:date="2023-11-16T13:36:00Z"/>
        </w:rPr>
      </w:pPr>
    </w:p>
    <w:p w14:paraId="7005CC04" w14:textId="04494429" w:rsidR="00060B25" w:rsidRPr="002667C3" w:rsidRDefault="00060B25" w:rsidP="009D1ABF">
      <w:pPr>
        <w:pStyle w:val="ListParagraph"/>
        <w:numPr>
          <w:ilvl w:val="1"/>
          <w:numId w:val="14"/>
        </w:numPr>
        <w:tabs>
          <w:tab w:val="left" w:pos="720"/>
        </w:tabs>
        <w:ind w:left="1440" w:hanging="720"/>
        <w:jc w:val="both"/>
        <w:rPr>
          <w:ins w:id="29" w:author="Julie Gann" w:date="2023-11-16T13:36:00Z"/>
        </w:rPr>
      </w:pPr>
      <w:ins w:id="30" w:author="Julie Gann" w:date="2023-11-16T13:36:00Z">
        <w:r w:rsidRPr="002667C3">
          <w:t>Reporting entities are required to apply the practical expedient to all residuals held.</w:t>
        </w:r>
      </w:ins>
    </w:p>
    <w:p w14:paraId="131FA6AC" w14:textId="77777777" w:rsidR="00060B25" w:rsidRPr="002667C3" w:rsidRDefault="00060B25" w:rsidP="009D1ABF">
      <w:pPr>
        <w:pStyle w:val="ListParagraph"/>
        <w:ind w:left="1440" w:hanging="720"/>
        <w:rPr>
          <w:ins w:id="31" w:author="Julie Gann" w:date="2023-11-16T13:36:00Z"/>
        </w:rPr>
      </w:pPr>
    </w:p>
    <w:p w14:paraId="7D3270D5" w14:textId="500163E3" w:rsidR="00060B25" w:rsidRPr="002667C3" w:rsidRDefault="00060B25" w:rsidP="009D1ABF">
      <w:pPr>
        <w:pStyle w:val="ListParagraph"/>
        <w:numPr>
          <w:ilvl w:val="1"/>
          <w:numId w:val="14"/>
        </w:numPr>
        <w:tabs>
          <w:tab w:val="left" w:pos="720"/>
        </w:tabs>
        <w:ind w:left="1440" w:hanging="720"/>
        <w:jc w:val="both"/>
        <w:rPr>
          <w:ins w:id="32" w:author="Julie Gann" w:date="2023-11-16T13:36:00Z"/>
        </w:rPr>
      </w:pPr>
      <w:ins w:id="33" w:author="Julie Gann" w:date="2023-11-16T13:36:00Z">
        <w:r w:rsidRPr="002667C3">
          <w:t xml:space="preserve">Reporting entities that wish to discontinue use of the practical expedient approach and move towards the allowable earned yield method are required to specify and disclose an explicit transition date, and only apply the allowable earned yield method to residuals acquired after that date. Residuals held prior to the transition date shall continue to follow </w:t>
        </w:r>
        <w:r w:rsidRPr="002667C3">
          <w:lastRenderedPageBreak/>
          <w:t xml:space="preserve">the practical expedient until those residuals mature/terminate, </w:t>
        </w:r>
        <w:r>
          <w:t xml:space="preserve">are </w:t>
        </w:r>
        <w:r w:rsidRPr="002667C3">
          <w:t>unwound or no longer meet the definition of a residual</w:t>
        </w:r>
      </w:ins>
      <w:r w:rsidR="004D667F" w:rsidRPr="002667C3">
        <w:t xml:space="preserve">. </w:t>
      </w:r>
    </w:p>
    <w:p w14:paraId="089AC219" w14:textId="77777777" w:rsidR="0017579B" w:rsidRPr="002667C3" w:rsidRDefault="0017579B" w:rsidP="0017579B">
      <w:pPr>
        <w:pStyle w:val="ListParagraph"/>
        <w:tabs>
          <w:tab w:val="left" w:pos="720"/>
        </w:tabs>
        <w:ind w:left="0"/>
        <w:jc w:val="both"/>
        <w:rPr>
          <w:ins w:id="34" w:author="Julie Gann" w:date="2023-10-31T11:39:00Z"/>
        </w:rPr>
      </w:pPr>
    </w:p>
    <w:p w14:paraId="142B104D" w14:textId="65D47920" w:rsidR="00060B25" w:rsidRPr="002667C3" w:rsidRDefault="00060B25" w:rsidP="00060B25">
      <w:pPr>
        <w:pStyle w:val="ListParagraph"/>
        <w:numPr>
          <w:ilvl w:val="0"/>
          <w:numId w:val="14"/>
        </w:numPr>
        <w:tabs>
          <w:tab w:val="left" w:pos="720"/>
          <w:tab w:val="left" w:pos="1245"/>
        </w:tabs>
        <w:ind w:left="0" w:firstLine="0"/>
        <w:jc w:val="both"/>
        <w:rPr>
          <w:ins w:id="35" w:author="Julie Gann" w:date="2023-11-16T13:36:00Z"/>
        </w:rPr>
      </w:pPr>
      <w:ins w:id="36" w:author="Julie Gann" w:date="2023-11-16T13:36:00Z">
        <w:r w:rsidRPr="002667C3">
          <w:t xml:space="preserve">In situations where the residual structure ceases to meet the definition of a residual tranche (i.e., when all senior debt has been repaid), and the investment structure is expected to continue for more than a year (12 months), the investment shall be reclassified and accounted for prospectively in the scope of whichever SSAP applies. </w:t>
        </w:r>
      </w:ins>
    </w:p>
    <w:p w14:paraId="03E5239C" w14:textId="531D22F4" w:rsidR="00060B25" w:rsidRPr="002667C3" w:rsidRDefault="00060B25" w:rsidP="00060B25">
      <w:pPr>
        <w:pStyle w:val="ListParagraph"/>
        <w:tabs>
          <w:tab w:val="left" w:pos="720"/>
          <w:tab w:val="left" w:pos="1245"/>
        </w:tabs>
        <w:ind w:left="0"/>
        <w:jc w:val="both"/>
        <w:rPr>
          <w:ins w:id="37" w:author="Julie Gann" w:date="2023-11-16T13:36:00Z"/>
        </w:rPr>
      </w:pPr>
    </w:p>
    <w:p w14:paraId="73674CB8" w14:textId="2FAC4EA4" w:rsidR="00060B25" w:rsidRPr="002667C3" w:rsidRDefault="00060B25" w:rsidP="009D1ABF">
      <w:pPr>
        <w:pStyle w:val="ListParagraph"/>
        <w:numPr>
          <w:ilvl w:val="1"/>
          <w:numId w:val="14"/>
        </w:numPr>
        <w:tabs>
          <w:tab w:val="left" w:pos="720"/>
        </w:tabs>
        <w:ind w:left="1440" w:hanging="720"/>
        <w:jc w:val="both"/>
        <w:rPr>
          <w:ins w:id="38" w:author="Julie Gann" w:date="2023-11-16T13:36:00Z"/>
        </w:rPr>
      </w:pPr>
      <w:ins w:id="39" w:author="Julie Gann" w:date="2023-11-16T13:36:00Z">
        <w:r w:rsidRPr="002667C3">
          <w:t xml:space="preserve">Although it will be determined based on the structure of the resulting investments, presumably, at the time a structure ceases to reflect a residual, it will likely be considered a debt security that does not qualify as a bond or an equity investment in scope </w:t>
        </w:r>
        <w:r w:rsidRPr="00936DE5">
          <w:rPr>
            <w:i/>
            <w:iCs/>
          </w:rPr>
          <w:t>of SSAP No. 48—Joint Ventures, Partnerships and Limited Liability Companies</w:t>
        </w:r>
        <w:r w:rsidRPr="002667C3">
          <w:t xml:space="preserve">. </w:t>
        </w:r>
      </w:ins>
    </w:p>
    <w:p w14:paraId="7F315625" w14:textId="77777777" w:rsidR="00060B25" w:rsidRPr="002667C3" w:rsidRDefault="00060B25" w:rsidP="009D1ABF">
      <w:pPr>
        <w:pStyle w:val="ListParagraph"/>
        <w:tabs>
          <w:tab w:val="left" w:pos="720"/>
        </w:tabs>
        <w:ind w:left="1440" w:hanging="720"/>
        <w:jc w:val="both"/>
        <w:rPr>
          <w:ins w:id="40" w:author="Julie Gann" w:date="2023-11-16T13:36:00Z"/>
        </w:rPr>
      </w:pPr>
    </w:p>
    <w:p w14:paraId="40539B91" w14:textId="557089E8" w:rsidR="00060B25" w:rsidRPr="002667C3" w:rsidRDefault="00060B25" w:rsidP="00450803">
      <w:pPr>
        <w:pStyle w:val="ListParagraph"/>
        <w:numPr>
          <w:ilvl w:val="1"/>
          <w:numId w:val="14"/>
        </w:numPr>
        <w:tabs>
          <w:tab w:val="left" w:pos="720"/>
        </w:tabs>
        <w:ind w:left="1440" w:hanging="720"/>
        <w:jc w:val="both"/>
        <w:rPr>
          <w:ins w:id="41" w:author="Julie Gann" w:date="2023-11-16T13:36:00Z"/>
        </w:rPr>
      </w:pPr>
      <w:ins w:id="42" w:author="Julie Gann" w:date="2023-11-16T13:36:00Z">
        <w:r w:rsidRPr="002667C3">
          <w:t xml:space="preserve">Reporting entities are not required to reclassify an investment if the resulting structure is unwound within 12 months of the senior debt being repaid. </w:t>
        </w:r>
      </w:ins>
    </w:p>
    <w:p w14:paraId="5DCB1956" w14:textId="77777777" w:rsidR="00367017" w:rsidRPr="00367017" w:rsidRDefault="00367017" w:rsidP="00367017">
      <w:pPr>
        <w:pStyle w:val="ListParagraph"/>
        <w:tabs>
          <w:tab w:val="left" w:pos="720"/>
        </w:tabs>
        <w:ind w:left="0"/>
        <w:jc w:val="both"/>
        <w:rPr>
          <w:b/>
          <w:bCs/>
        </w:rPr>
      </w:pPr>
    </w:p>
    <w:p w14:paraId="583F45E3" w14:textId="604BD7AE" w:rsidR="004106C5" w:rsidRPr="003E5A78" w:rsidDel="00E0206B" w:rsidRDefault="00603EB3">
      <w:pPr>
        <w:pStyle w:val="ListParagraph"/>
        <w:numPr>
          <w:ilvl w:val="0"/>
          <w:numId w:val="14"/>
        </w:numPr>
        <w:tabs>
          <w:tab w:val="left" w:pos="720"/>
          <w:tab w:val="left" w:pos="1245"/>
        </w:tabs>
        <w:ind w:left="0" w:firstLine="0"/>
        <w:jc w:val="both"/>
        <w:rPr>
          <w:ins w:id="43" w:author="Julie Gann" w:date="2023-10-31T13:31:00Z"/>
          <w:del w:id="44" w:author="Gann, Julie" w:date="2023-11-03T09:47:00Z"/>
          <w:b/>
          <w:bCs/>
          <w:i/>
          <w:iCs/>
        </w:rPr>
      </w:pPr>
      <w:del w:id="45" w:author="Gann, Julie" w:date="2023-11-03T09:47:00Z">
        <w:r w:rsidDel="00E0206B">
          <w:delText>Residuals shall b</w:delText>
        </w:r>
        <w:r w:rsidR="00EF3AE9" w:rsidDel="00E0206B">
          <w:delText xml:space="preserve">e assessed for other-than-temporary impairment </w:delText>
        </w:r>
        <w:r w:rsidR="003204FC" w:rsidDel="00E0206B">
          <w:delText xml:space="preserve">(OTTI) </w:delText>
        </w:r>
        <w:r w:rsidR="00EF3AE9" w:rsidDel="00E0206B">
          <w:delText xml:space="preserve">on an ongoing basis. </w:delText>
        </w:r>
        <w:r w:rsidR="003204FC" w:rsidDel="00E0206B">
          <w:delText xml:space="preserve">An OTTI shall be considered to have occurred </w:delText>
        </w:r>
        <w:r w:rsidR="001E2F44" w:rsidDel="00E0206B">
          <w:delText>if the fair value is below adjusted cost</w:delText>
        </w:r>
        <w:r w:rsidR="00AB403E" w:rsidDel="00E0206B">
          <w:delText>.</w:delText>
        </w:r>
        <w:r w:rsidR="00DC1B98" w:rsidDel="00E0206B">
          <w:delText xml:space="preserve"> </w:delText>
        </w:r>
        <w:r w:rsidR="00EC711D" w:rsidDel="00E0206B">
          <w:delText>Upon identification of a</w:delText>
        </w:r>
        <w:r w:rsidR="00AB403E" w:rsidDel="00E0206B">
          <w:delText>n</w:delText>
        </w:r>
        <w:r w:rsidR="00EC711D" w:rsidDel="00E0206B">
          <w:delText xml:space="preserve"> OTTI, the reporting entity shall recognize </w:delText>
        </w:r>
        <w:r w:rsidR="00F979CF" w:rsidDel="00E0206B">
          <w:delText xml:space="preserve">a realized loss equal to the </w:delText>
        </w:r>
        <w:r w:rsidR="00BA67A7" w:rsidDel="00E0206B">
          <w:delText xml:space="preserve">difference between adjusted cost and fair value. </w:delText>
        </w:r>
      </w:del>
      <w:ins w:id="46" w:author="Julie Gann" w:date="2023-10-31T13:23:00Z">
        <w:del w:id="47" w:author="Gann, Julie" w:date="2023-11-03T09:47:00Z">
          <w:r w:rsidR="00653AE9" w:rsidDel="00E0206B">
            <w:delText>After</w:delText>
          </w:r>
        </w:del>
      </w:ins>
      <w:ins w:id="48" w:author="Julie Gann" w:date="2023-10-31T13:22:00Z">
        <w:del w:id="49" w:author="Gann, Julie" w:date="2023-11-03T09:47:00Z">
          <w:r w:rsidR="00221373" w:rsidDel="00E0206B">
            <w:delText xml:space="preserve"> the recognized OTTI,</w:delText>
          </w:r>
        </w:del>
      </w:ins>
      <w:del w:id="50" w:author="Gann, Julie" w:date="2023-11-03T09:47:00Z">
        <w:r w:rsidR="00BA67A7" w:rsidDel="00E0206B">
          <w:delText xml:space="preserve"> cash flows</w:delText>
        </w:r>
      </w:del>
      <w:ins w:id="51" w:author="Julie Gann" w:date="2023-10-31T13:22:00Z">
        <w:del w:id="52" w:author="Gann, Julie" w:date="2023-11-03T09:47:00Z">
          <w:r w:rsidR="00AC090F" w:rsidDel="00E0206B">
            <w:delText>distributions received</w:delText>
          </w:r>
        </w:del>
      </w:ins>
      <w:ins w:id="53" w:author="Julie Gann" w:date="2023-10-31T13:24:00Z">
        <w:del w:id="54" w:author="Gann, Julie" w:date="2023-11-03T09:47:00Z">
          <w:r w:rsidR="00653AE9" w:rsidDel="00E0206B">
            <w:delText xml:space="preserve"> from the residual tranche</w:delText>
          </w:r>
        </w:del>
      </w:ins>
      <w:ins w:id="55" w:author="Julie Gann" w:date="2023-10-31T13:22:00Z">
        <w:del w:id="56" w:author="Gann, Julie" w:date="2023-11-03T09:47:00Z">
          <w:r w:rsidR="00AC090F" w:rsidDel="00E0206B">
            <w:delText xml:space="preserve"> </w:delText>
          </w:r>
        </w:del>
      </w:ins>
      <w:del w:id="57" w:author="Gann, Julie" w:date="2023-11-03T09:47:00Z">
        <w:r w:rsidR="00BA67A7" w:rsidDel="00E0206B">
          <w:delText xml:space="preserve"> will</w:delText>
        </w:r>
      </w:del>
      <w:ins w:id="58" w:author="Julie Gann" w:date="2023-10-31T13:22:00Z">
        <w:del w:id="59" w:author="Gann, Julie" w:date="2023-11-03T09:47:00Z">
          <w:r w:rsidR="00AC090F" w:rsidDel="00E0206B">
            <w:delText>shall</w:delText>
          </w:r>
        </w:del>
      </w:ins>
      <w:del w:id="60" w:author="Gann, Julie" w:date="2023-11-03T09:47:00Z">
        <w:r w:rsidR="00BA67A7" w:rsidDel="00E0206B">
          <w:delText xml:space="preserve"> continue to be recorded in accordance with paragraph</w:delText>
        </w:r>
      </w:del>
      <w:ins w:id="61" w:author="Julie Gann" w:date="2023-10-31T13:22:00Z">
        <w:del w:id="62" w:author="Gann, Julie" w:date="2023-11-03T09:47:00Z">
          <w:r w:rsidR="00AC090F" w:rsidDel="00E0206B">
            <w:delText>s</w:delText>
          </w:r>
        </w:del>
      </w:ins>
      <w:del w:id="63" w:author="Gann, Julie" w:date="2023-11-03T09:47:00Z">
        <w:r w:rsidR="00BA67A7" w:rsidDel="00E0206B">
          <w:delText xml:space="preserve"> 31</w:delText>
        </w:r>
      </w:del>
      <w:ins w:id="64" w:author="Julie Gann" w:date="2023-10-31T13:22:00Z">
        <w:del w:id="65" w:author="Gann, Julie" w:date="2023-11-03T09:47:00Z">
          <w:r w:rsidR="00AC090F" w:rsidDel="00E0206B">
            <w:delText>-33</w:delText>
          </w:r>
        </w:del>
      </w:ins>
      <w:ins w:id="66" w:author="Julie Gann" w:date="2023-10-31T13:23:00Z">
        <w:del w:id="67" w:author="Gann, Julie" w:date="2023-11-03T09:47:00Z">
          <w:r w:rsidR="00653AE9" w:rsidDel="00E0206B">
            <w:delText xml:space="preserve">. Subsequent </w:delText>
          </w:r>
        </w:del>
      </w:ins>
      <w:ins w:id="68" w:author="Julie Gann" w:date="2023-10-31T13:24:00Z">
        <w:del w:id="69" w:author="Gann, Julie" w:date="2023-11-03T09:47:00Z">
          <w:r w:rsidR="002667C3" w:rsidDel="00E0206B">
            <w:delText xml:space="preserve">recoveries in fair value shall not result in increases to the BACV. </w:delText>
          </w:r>
        </w:del>
      </w:ins>
      <w:del w:id="70" w:author="Gann, Julie" w:date="2023-11-03T09:47:00Z">
        <w:r w:rsidR="00BA67A7" w:rsidDel="00E0206B">
          <w:delText xml:space="preserve">. </w:delText>
        </w:r>
      </w:del>
    </w:p>
    <w:p w14:paraId="4FCEFC3C" w14:textId="589E0580" w:rsidR="003E5A78" w:rsidDel="00E0206B" w:rsidRDefault="003E5A78" w:rsidP="003E5A78">
      <w:pPr>
        <w:tabs>
          <w:tab w:val="left" w:pos="720"/>
          <w:tab w:val="left" w:pos="1245"/>
        </w:tabs>
        <w:jc w:val="both"/>
        <w:rPr>
          <w:ins w:id="71" w:author="Julie Gann" w:date="2023-10-31T13:31:00Z"/>
          <w:del w:id="72" w:author="Gann, Julie" w:date="2023-11-03T09:47:00Z"/>
          <w:b/>
          <w:bCs/>
          <w:i/>
          <w:iCs/>
        </w:rPr>
      </w:pPr>
    </w:p>
    <w:p w14:paraId="64A70A40" w14:textId="5B28BA27" w:rsidR="00060B25" w:rsidRPr="009E75FF" w:rsidRDefault="00060B25" w:rsidP="00060B25">
      <w:pPr>
        <w:pStyle w:val="ListParagraph"/>
        <w:numPr>
          <w:ilvl w:val="0"/>
          <w:numId w:val="14"/>
        </w:numPr>
        <w:tabs>
          <w:tab w:val="left" w:pos="720"/>
          <w:tab w:val="left" w:pos="1245"/>
        </w:tabs>
        <w:ind w:left="0" w:firstLine="0"/>
        <w:jc w:val="both"/>
        <w:rPr>
          <w:ins w:id="73" w:author="Julie Gann" w:date="2023-11-16T13:36:00Z"/>
          <w:b/>
          <w:bCs/>
          <w:i/>
          <w:iCs/>
        </w:rPr>
      </w:pPr>
      <w:ins w:id="74" w:author="Julie Gann" w:date="2023-11-16T13:36:00Z">
        <w:r>
          <w:t xml:space="preserve">Residuals (under both methods described above) shall be assessed for OTTI on an ongoing basis. An OTTI shall be considered to have occurred if the present value of expected cash flows discounted by the </w:t>
        </w:r>
      </w:ins>
      <w:ins w:id="75" w:author="Julie Gann" w:date="2023-11-16T13:40:00Z">
        <w:r w:rsidR="00B7391D">
          <w:t>A</w:t>
        </w:r>
      </w:ins>
      <w:ins w:id="76" w:author="Julie Gann" w:date="2023-11-16T13:36:00Z">
        <w:r>
          <w:t xml:space="preserve">llowable </w:t>
        </w:r>
      </w:ins>
      <w:ins w:id="77" w:author="Julie Gann" w:date="2023-11-16T13:40:00Z">
        <w:r w:rsidR="00B7391D">
          <w:t>E</w:t>
        </w:r>
      </w:ins>
      <w:ins w:id="78" w:author="Julie Gann" w:date="2023-11-16T13:36:00Z">
        <w:r>
          <w:t xml:space="preserve">arned </w:t>
        </w:r>
      </w:ins>
      <w:ins w:id="79" w:author="Julie Gann" w:date="2023-11-16T13:40:00Z">
        <w:r w:rsidR="00B7391D">
          <w:t>Y</w:t>
        </w:r>
      </w:ins>
      <w:ins w:id="80" w:author="Julie Gann" w:date="2023-11-16T13:36:00Z">
        <w:r>
          <w:t xml:space="preserve">ield, is less than the BACV. Upon identification of an OTTI, the reporting entity shall recognize a realized loss equal to the difference between the BACV and the present value of expected cash flows, with the present value of expected cash flows becoming the new BACV. After the OTTI is recognized, distributions received from the residual shall continue to be recorded in accordance with </w:t>
        </w:r>
        <w:r w:rsidRPr="003E5A78">
          <w:rPr>
            <w:highlight w:val="lightGray"/>
          </w:rPr>
          <w:t>paragraphs 31-33</w:t>
        </w:r>
        <w:r>
          <w:t xml:space="preserve">. Subsequent recoveries in cash flows shall not result in increases to the BACV. </w:t>
        </w:r>
      </w:ins>
    </w:p>
    <w:p w14:paraId="47D356A9" w14:textId="77777777" w:rsidR="00583A0D" w:rsidRPr="00B83EE7" w:rsidRDefault="00583A0D" w:rsidP="003E5A78">
      <w:pPr>
        <w:pStyle w:val="ListParagraph"/>
        <w:tabs>
          <w:tab w:val="left" w:pos="720"/>
          <w:tab w:val="left" w:pos="1245"/>
        </w:tabs>
        <w:ind w:left="0"/>
        <w:jc w:val="both"/>
        <w:rPr>
          <w:ins w:id="81" w:author="Gann, Julie" w:date="2023-07-06T12:53:00Z"/>
          <w:i/>
          <w:iCs/>
          <w:sz w:val="18"/>
          <w:szCs w:val="18"/>
        </w:rPr>
      </w:pPr>
    </w:p>
    <w:p w14:paraId="420373C2" w14:textId="77777777" w:rsidR="009E75FF" w:rsidRPr="00B83EE7" w:rsidRDefault="009E75FF" w:rsidP="009E75FF">
      <w:pPr>
        <w:tabs>
          <w:tab w:val="left" w:pos="720"/>
          <w:tab w:val="left" w:pos="1245"/>
        </w:tabs>
        <w:jc w:val="both"/>
        <w:rPr>
          <w:ins w:id="82" w:author="Gann, Julie" w:date="2023-07-06T12:53:00Z"/>
          <w:sz w:val="18"/>
          <w:szCs w:val="18"/>
        </w:rPr>
      </w:pPr>
    </w:p>
    <w:p w14:paraId="10784B1B" w14:textId="7EF6230F" w:rsidR="00060B25" w:rsidRPr="00B83EE7" w:rsidRDefault="00B83EE7">
      <w:pPr>
        <w:tabs>
          <w:tab w:val="left" w:pos="720"/>
          <w:tab w:val="left" w:pos="1245"/>
        </w:tabs>
        <w:jc w:val="both"/>
        <w:rPr>
          <w:sz w:val="18"/>
          <w:szCs w:val="18"/>
        </w:rPr>
      </w:pPr>
      <w:r w:rsidRPr="00B83EE7">
        <w:rPr>
          <w:sz w:val="18"/>
          <w:szCs w:val="18"/>
        </w:rPr>
        <w:fldChar w:fldCharType="begin"/>
      </w:r>
      <w:r w:rsidRPr="00B83EE7">
        <w:rPr>
          <w:sz w:val="18"/>
          <w:szCs w:val="18"/>
        </w:rPr>
        <w:instrText xml:space="preserve"> FILENAME  \p  \* MERGEFORMAT </w:instrText>
      </w:r>
      <w:r w:rsidRPr="00B83EE7">
        <w:rPr>
          <w:sz w:val="18"/>
          <w:szCs w:val="18"/>
        </w:rPr>
        <w:fldChar w:fldCharType="separate"/>
      </w:r>
      <w:r w:rsidR="00871E4C">
        <w:rPr>
          <w:noProof/>
          <w:sz w:val="18"/>
          <w:szCs w:val="18"/>
        </w:rPr>
        <w:t>https://naiconline.sharepoint.com/teams/FRSStatutoryAccounting/National Meetings/A. National Meeting Materials/2023/12-1-23 Fall National Meeting/Exposures/19-21 - SSAP No. 21R - 12-1-23.docx</w:t>
      </w:r>
      <w:r w:rsidRPr="00B83EE7">
        <w:rPr>
          <w:sz w:val="18"/>
          <w:szCs w:val="18"/>
        </w:rPr>
        <w:fldChar w:fldCharType="end"/>
      </w:r>
    </w:p>
    <w:sectPr w:rsidR="00060B25" w:rsidRPr="00B83EE7" w:rsidSect="00BA5245">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B074" w14:textId="77777777" w:rsidR="009D7744" w:rsidRDefault="009D7744" w:rsidP="001456CF">
      <w:pPr>
        <w:pStyle w:val="ListBullet2"/>
      </w:pPr>
      <w:r>
        <w:separator/>
      </w:r>
    </w:p>
  </w:endnote>
  <w:endnote w:type="continuationSeparator" w:id="0">
    <w:p w14:paraId="1DC494CA" w14:textId="77777777" w:rsidR="009D7744" w:rsidRDefault="009D7744" w:rsidP="001456CF">
      <w:pPr>
        <w:pStyle w:val="ListBullet2"/>
      </w:pPr>
      <w:r>
        <w:continuationSeparator/>
      </w:r>
    </w:p>
  </w:endnote>
  <w:endnote w:type="continuationNotice" w:id="1">
    <w:p w14:paraId="49891AD3" w14:textId="77777777" w:rsidR="009D7744" w:rsidRDefault="009D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31D50614" w:rsidR="008614E0" w:rsidRPr="00BD01E4" w:rsidRDefault="008614E0" w:rsidP="005828F7">
    <w:pPr>
      <w:pStyle w:val="Footer"/>
      <w:tabs>
        <w:tab w:val="clear" w:pos="4320"/>
        <w:tab w:val="clear" w:pos="8640"/>
        <w:tab w:val="center" w:pos="5040"/>
        <w:tab w:val="right" w:pos="9360"/>
      </w:tabs>
      <w:spacing w:before="240"/>
    </w:pPr>
    <w:r>
      <w:rPr>
        <w:b/>
        <w:sz w:val="18"/>
        <w:szCs w:val="18"/>
      </w:rPr>
      <w:tab/>
    </w:r>
    <w:sdt>
      <w:sdtPr>
        <w:rPr>
          <w:b/>
          <w:sz w:val="18"/>
          <w:szCs w:val="18"/>
        </w:rPr>
        <w:id w:val="-30671537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4EF" w14:textId="18453502" w:rsidR="008614E0" w:rsidRDefault="008614E0" w:rsidP="00C20928">
    <w:pPr>
      <w:pStyle w:val="Footer"/>
      <w:tabs>
        <w:tab w:val="clear" w:pos="8640"/>
        <w:tab w:val="right" w:pos="9360"/>
      </w:tabs>
      <w:spacing w:before="240"/>
    </w:pPr>
    <w:r>
      <w:rPr>
        <w:b/>
        <w:sz w:val="18"/>
        <w:szCs w:val="18"/>
      </w:rPr>
      <w:tab/>
    </w:r>
    <w:sdt>
      <w:sdtPr>
        <w:rPr>
          <w:b/>
          <w:sz w:val="18"/>
          <w:szCs w:val="18"/>
        </w:rPr>
        <w:id w:val="-1836221233"/>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3</w:t>
        </w:r>
        <w:r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FECE" w14:textId="77777777" w:rsidR="009D7744" w:rsidRDefault="009D7744" w:rsidP="00EB164E">
      <w:r>
        <w:separator/>
      </w:r>
    </w:p>
  </w:footnote>
  <w:footnote w:type="continuationSeparator" w:id="0">
    <w:p w14:paraId="3FBC1C51" w14:textId="77777777" w:rsidR="009D7744" w:rsidRDefault="009D7744" w:rsidP="001456CF">
      <w:pPr>
        <w:pStyle w:val="ListBullet2"/>
      </w:pPr>
      <w:r>
        <w:continuationSeparator/>
      </w:r>
    </w:p>
  </w:footnote>
  <w:footnote w:type="continuationNotice" w:id="1">
    <w:p w14:paraId="76ACB7AB" w14:textId="77777777" w:rsidR="009D7744" w:rsidRDefault="009D7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EA4" w14:textId="54B03856" w:rsidR="00762E74" w:rsidRPr="002D3C66" w:rsidRDefault="00762E74" w:rsidP="002D3C66">
    <w:pPr>
      <w:pStyle w:val="Header"/>
      <w:tabs>
        <w:tab w:val="clear" w:pos="8640"/>
        <w:tab w:val="right" w:pos="9360"/>
      </w:tabs>
      <w:ind w:left="720"/>
      <w:jc w:val="right"/>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CEB" w14:textId="44A0D996" w:rsidR="008614E0" w:rsidRPr="005828F7" w:rsidRDefault="008614E0" w:rsidP="002D3C66">
    <w:pPr>
      <w:pStyle w:val="Header"/>
      <w:tabs>
        <w:tab w:val="clear" w:pos="8640"/>
        <w:tab w:val="right" w:pos="9360"/>
      </w:tabs>
      <w:ind w:left="720"/>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19F1" w14:textId="77777777" w:rsidR="003C3A21" w:rsidRDefault="003C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F4BC18"/>
    <w:lvl w:ilvl="0">
      <w:start w:val="1"/>
      <w:numFmt w:val="decimal"/>
      <w:lvlText w:val="%1."/>
      <w:lvlJc w:val="left"/>
      <w:pPr>
        <w:tabs>
          <w:tab w:val="num" w:pos="720"/>
        </w:tabs>
        <w:ind w:left="720" w:hanging="360"/>
      </w:pPr>
    </w:lvl>
  </w:abstractNum>
  <w:abstractNum w:abstractNumId="1" w15:restartNumberingAfterBreak="0">
    <w:nsid w:val="03E92F82"/>
    <w:multiLevelType w:val="hybridMultilevel"/>
    <w:tmpl w:val="79C61694"/>
    <w:lvl w:ilvl="0" w:tplc="6AAA781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F6B4E71A">
      <w:start w:val="8"/>
      <w:numFmt w:val="decimal"/>
      <w:lvlText w:val="%4."/>
      <w:lvlJc w:val="left"/>
      <w:pPr>
        <w:tabs>
          <w:tab w:val="num" w:pos="0"/>
        </w:tabs>
        <w:ind w:left="144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8F16FF"/>
    <w:multiLevelType w:val="hybridMultilevel"/>
    <w:tmpl w:val="EC3E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087B"/>
    <w:multiLevelType w:val="hybridMultilevel"/>
    <w:tmpl w:val="FAA8CBA8"/>
    <w:lvl w:ilvl="0" w:tplc="CBE4A962">
      <w:start w:val="29"/>
      <w:numFmt w:val="decimal"/>
      <w:lvlText w:val="%1."/>
      <w:lvlJc w:val="left"/>
      <w:pPr>
        <w:tabs>
          <w:tab w:val="num" w:pos="810"/>
        </w:tabs>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164811"/>
    <w:multiLevelType w:val="hybridMultilevel"/>
    <w:tmpl w:val="D2D49606"/>
    <w:lvl w:ilvl="0" w:tplc="58982ACE">
      <w:start w:val="5"/>
      <w:numFmt w:val="decimal"/>
      <w:lvlText w:val="%1."/>
      <w:lvlJc w:val="left"/>
      <w:pPr>
        <w:tabs>
          <w:tab w:val="num" w:pos="0"/>
        </w:tabs>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6" w15:restartNumberingAfterBreak="0">
    <w:nsid w:val="163B0092"/>
    <w:multiLevelType w:val="hybridMultilevel"/>
    <w:tmpl w:val="1A1C0310"/>
    <w:lvl w:ilvl="0" w:tplc="6016C84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86C47"/>
    <w:multiLevelType w:val="singleLevel"/>
    <w:tmpl w:val="1E1EBF3E"/>
    <w:lvl w:ilvl="0">
      <w:start w:val="1"/>
      <w:numFmt w:val="lowerLetter"/>
      <w:pStyle w:val="ListNumber2"/>
      <w:lvlText w:val="%1."/>
      <w:lvlJc w:val="left"/>
      <w:pPr>
        <w:tabs>
          <w:tab w:val="num" w:pos="0"/>
        </w:tabs>
        <w:ind w:left="1440" w:hanging="720"/>
      </w:pPr>
      <w:rPr>
        <w:rFonts w:hint="default"/>
      </w:rPr>
    </w:lvl>
  </w:abstractNum>
  <w:abstractNum w:abstractNumId="8" w15:restartNumberingAfterBreak="0">
    <w:nsid w:val="1CDA1B19"/>
    <w:multiLevelType w:val="hybridMultilevel"/>
    <w:tmpl w:val="6C7E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F8665D"/>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2A426F90"/>
    <w:multiLevelType w:val="hybridMultilevel"/>
    <w:tmpl w:val="816A30E2"/>
    <w:lvl w:ilvl="0" w:tplc="2D963CB0">
      <w:start w:val="1"/>
      <w:numFmt w:val="lowerLetter"/>
      <w:lvlText w:val="%1."/>
      <w:lvlJc w:val="left"/>
      <w:pPr>
        <w:ind w:left="1080" w:hanging="360"/>
      </w:pPr>
      <w:rPr>
        <w:rFonts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4" w15:restartNumberingAfterBreak="0">
    <w:nsid w:val="2CED2A78"/>
    <w:multiLevelType w:val="hybridMultilevel"/>
    <w:tmpl w:val="FF74A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71C1F"/>
    <w:multiLevelType w:val="hybridMultilevel"/>
    <w:tmpl w:val="BC861274"/>
    <w:lvl w:ilvl="0" w:tplc="FFFFFFFF">
      <w:start w:val="6"/>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4E4395"/>
    <w:multiLevelType w:val="multilevel"/>
    <w:tmpl w:val="B90A2EF2"/>
    <w:lvl w:ilvl="0">
      <w:start w:val="1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D0C2BF1"/>
    <w:multiLevelType w:val="hybridMultilevel"/>
    <w:tmpl w:val="D61816C0"/>
    <w:lvl w:ilvl="0" w:tplc="D804CE0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461DF"/>
    <w:multiLevelType w:val="hybridMultilevel"/>
    <w:tmpl w:val="035AF83C"/>
    <w:lvl w:ilvl="0" w:tplc="FFFFFFFF">
      <w:start w:val="14"/>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0C5EA8"/>
    <w:multiLevelType w:val="hybridMultilevel"/>
    <w:tmpl w:val="4EE63B60"/>
    <w:lvl w:ilvl="0" w:tplc="F294AF6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528448D8"/>
    <w:multiLevelType w:val="multilevel"/>
    <w:tmpl w:val="BC2EC132"/>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16DEF"/>
    <w:multiLevelType w:val="multilevel"/>
    <w:tmpl w:val="6E16D062"/>
    <w:lvl w:ilvl="0">
      <w:start w:val="1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56FB1DF2"/>
    <w:multiLevelType w:val="hybridMultilevel"/>
    <w:tmpl w:val="EB8E34C2"/>
    <w:lvl w:ilvl="0" w:tplc="17E04AE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7" w15:restartNumberingAfterBreak="0">
    <w:nsid w:val="63255F75"/>
    <w:multiLevelType w:val="hybridMultilevel"/>
    <w:tmpl w:val="421A3BC4"/>
    <w:lvl w:ilvl="0" w:tplc="5DE0C2A0">
      <w:start w:val="1"/>
      <w:numFmt w:val="decimal"/>
      <w:lvlText w:val="%1."/>
      <w:lvlJc w:val="left"/>
      <w:pPr>
        <w:ind w:left="720" w:hanging="360"/>
      </w:pPr>
      <w:rPr>
        <w:rFonts w:ascii="Times New Roman" w:hAnsi="Times New Roman" w:hint="default"/>
        <w:b w:val="0"/>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C404C"/>
    <w:multiLevelType w:val="multilevel"/>
    <w:tmpl w:val="7B5AB2DA"/>
    <w:lvl w:ilvl="0">
      <w:start w:val="4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6AB72F8E"/>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6DB57A77"/>
    <w:multiLevelType w:val="hybridMultilevel"/>
    <w:tmpl w:val="4328AA22"/>
    <w:lvl w:ilvl="0" w:tplc="87D43134">
      <w:start w:val="20"/>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672F2A"/>
    <w:multiLevelType w:val="hybridMultilevel"/>
    <w:tmpl w:val="17349C06"/>
    <w:lvl w:ilvl="0" w:tplc="025CE9A4">
      <w:start w:val="51"/>
      <w:numFmt w:val="decimal"/>
      <w:lvlText w:val="%1."/>
      <w:lvlJc w:val="left"/>
      <w:pPr>
        <w:tabs>
          <w:tab w:val="num" w:pos="720"/>
        </w:tabs>
        <w:ind w:left="720" w:hanging="720"/>
      </w:pPr>
      <w:rPr>
        <w:rFonts w:hint="default"/>
      </w:rPr>
    </w:lvl>
    <w:lvl w:ilvl="1" w:tplc="5AA843FE">
      <w:start w:val="1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3"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abstractNum w:abstractNumId="34" w15:restartNumberingAfterBreak="0">
    <w:nsid w:val="7C232F98"/>
    <w:multiLevelType w:val="multilevel"/>
    <w:tmpl w:val="529C7F60"/>
    <w:lvl w:ilvl="0">
      <w:start w:val="2"/>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590891483">
    <w:abstractNumId w:val="13"/>
  </w:num>
  <w:num w:numId="2" w16cid:durableId="2067337796">
    <w:abstractNumId w:val="9"/>
  </w:num>
  <w:num w:numId="3" w16cid:durableId="1659186407">
    <w:abstractNumId w:val="32"/>
  </w:num>
  <w:num w:numId="4" w16cid:durableId="1840657553">
    <w:abstractNumId w:val="26"/>
  </w:num>
  <w:num w:numId="5" w16cid:durableId="401832262">
    <w:abstractNumId w:val="21"/>
  </w:num>
  <w:num w:numId="6" w16cid:durableId="763692006">
    <w:abstractNumId w:val="23"/>
  </w:num>
  <w:num w:numId="7" w16cid:durableId="313917564">
    <w:abstractNumId w:val="12"/>
  </w:num>
  <w:num w:numId="8" w16cid:durableId="1317998547">
    <w:abstractNumId w:val="5"/>
  </w:num>
  <w:num w:numId="9" w16cid:durableId="898512275">
    <w:abstractNumId w:val="33"/>
  </w:num>
  <w:num w:numId="10" w16cid:durableId="1524172213">
    <w:abstractNumId w:val="20"/>
  </w:num>
  <w:num w:numId="11" w16cid:durableId="995837134">
    <w:abstractNumId w:val="11"/>
  </w:num>
  <w:num w:numId="12" w16cid:durableId="1755860578">
    <w:abstractNumId w:val="11"/>
    <w:lvlOverride w:ilvl="0">
      <w:startOverride w:val="1"/>
    </w:lvlOverride>
  </w:num>
  <w:num w:numId="13" w16cid:durableId="2100172977">
    <w:abstractNumId w:val="10"/>
  </w:num>
  <w:num w:numId="14" w16cid:durableId="1581793385">
    <w:abstractNumId w:val="30"/>
  </w:num>
  <w:num w:numId="15" w16cid:durableId="1837302057">
    <w:abstractNumId w:val="7"/>
  </w:num>
  <w:num w:numId="16" w16cid:durableId="1665233590">
    <w:abstractNumId w:val="28"/>
  </w:num>
  <w:num w:numId="17" w16cid:durableId="887112818">
    <w:abstractNumId w:val="8"/>
  </w:num>
  <w:num w:numId="18" w16cid:durableId="938489823">
    <w:abstractNumId w:val="1"/>
  </w:num>
  <w:num w:numId="19" w16cid:durableId="852065220">
    <w:abstractNumId w:val="27"/>
  </w:num>
  <w:num w:numId="20" w16cid:durableId="1991212042">
    <w:abstractNumId w:val="15"/>
  </w:num>
  <w:num w:numId="21" w16cid:durableId="825517039">
    <w:abstractNumId w:val="18"/>
  </w:num>
  <w:num w:numId="22" w16cid:durableId="1081412627">
    <w:abstractNumId w:val="26"/>
    <w:lvlOverride w:ilvl="0">
      <w:startOverride w:val="1"/>
    </w:lvlOverride>
  </w:num>
  <w:num w:numId="23" w16cid:durableId="535773757">
    <w:abstractNumId w:val="26"/>
    <w:lvlOverride w:ilvl="0">
      <w:startOverride w:val="1"/>
    </w:lvlOverride>
  </w:num>
  <w:num w:numId="24" w16cid:durableId="1452244879">
    <w:abstractNumId w:val="7"/>
    <w:lvlOverride w:ilvl="0">
      <w:startOverride w:val="1"/>
    </w:lvlOverride>
  </w:num>
  <w:num w:numId="25" w16cid:durableId="1723601580">
    <w:abstractNumId w:val="7"/>
    <w:lvlOverride w:ilvl="0">
      <w:startOverride w:val="7"/>
    </w:lvlOverride>
  </w:num>
  <w:num w:numId="26" w16cid:durableId="1940865748">
    <w:abstractNumId w:val="17"/>
  </w:num>
  <w:num w:numId="27" w16cid:durableId="352070258">
    <w:abstractNumId w:val="19"/>
  </w:num>
  <w:num w:numId="28" w16cid:durableId="1154876091">
    <w:abstractNumId w:val="3"/>
  </w:num>
  <w:num w:numId="29" w16cid:durableId="711535035">
    <w:abstractNumId w:val="4"/>
  </w:num>
  <w:num w:numId="30" w16cid:durableId="1758863048">
    <w:abstractNumId w:val="31"/>
  </w:num>
  <w:num w:numId="31" w16cid:durableId="1186216080">
    <w:abstractNumId w:val="25"/>
  </w:num>
  <w:num w:numId="32" w16cid:durableId="82650575">
    <w:abstractNumId w:val="34"/>
  </w:num>
  <w:num w:numId="33" w16cid:durableId="621115186">
    <w:abstractNumId w:val="24"/>
  </w:num>
  <w:num w:numId="34" w16cid:durableId="545920533">
    <w:abstractNumId w:val="16"/>
  </w:num>
  <w:num w:numId="35" w16cid:durableId="2097509298">
    <w:abstractNumId w:val="6"/>
  </w:num>
  <w:num w:numId="36" w16cid:durableId="653337639">
    <w:abstractNumId w:val="7"/>
    <w:lvlOverride w:ilvl="0">
      <w:startOverride w:val="1"/>
    </w:lvlOverride>
  </w:num>
  <w:num w:numId="37" w16cid:durableId="75589999">
    <w:abstractNumId w:val="22"/>
  </w:num>
  <w:num w:numId="38" w16cid:durableId="226576533">
    <w:abstractNumId w:val="29"/>
  </w:num>
  <w:num w:numId="39" w16cid:durableId="924799309">
    <w:abstractNumId w:val="0"/>
  </w:num>
  <w:num w:numId="40" w16cid:durableId="1273778298">
    <w:abstractNumId w:val="21"/>
  </w:num>
  <w:num w:numId="41" w16cid:durableId="785537656">
    <w:abstractNumId w:val="2"/>
  </w:num>
  <w:num w:numId="42" w16cid:durableId="424612018">
    <w:abstractNumId w:val="14"/>
  </w:num>
  <w:num w:numId="43" w16cid:durableId="2128546996">
    <w:abstractNumId w:val="7"/>
    <w:lvlOverride w:ilvl="0">
      <w:startOverride w:val="1"/>
    </w:lvlOverride>
  </w:num>
  <w:num w:numId="44" w16cid:durableId="1158619746">
    <w:abstractNumId w:val="26"/>
    <w:lvlOverride w:ilvl="0">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Julie Gann">
    <w15:presenceInfo w15:providerId="AD" w15:userId="S::JGann@naic.org::9ba70051-07f8-4722-b0f2-caced7dbf8fd"/>
  </w15:person>
  <w15:person w15:author="Clark, Kevin [IID]">
    <w15:presenceInfo w15:providerId="AD" w15:userId="S::kevin.clark@iid.iowa.gov::7eed7991-8589-44da-b92c-cda68f860f6b"/>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0582"/>
    <w:rsid w:val="00000F48"/>
    <w:rsid w:val="00001249"/>
    <w:rsid w:val="00001C3E"/>
    <w:rsid w:val="00001C7D"/>
    <w:rsid w:val="000025F4"/>
    <w:rsid w:val="0000284C"/>
    <w:rsid w:val="000036DE"/>
    <w:rsid w:val="00003B59"/>
    <w:rsid w:val="00004E07"/>
    <w:rsid w:val="00005081"/>
    <w:rsid w:val="00005F95"/>
    <w:rsid w:val="00006658"/>
    <w:rsid w:val="00007FE4"/>
    <w:rsid w:val="0001062A"/>
    <w:rsid w:val="00010A3F"/>
    <w:rsid w:val="000110B1"/>
    <w:rsid w:val="00011328"/>
    <w:rsid w:val="00011ABB"/>
    <w:rsid w:val="00011E69"/>
    <w:rsid w:val="000127A0"/>
    <w:rsid w:val="00012A56"/>
    <w:rsid w:val="00012D79"/>
    <w:rsid w:val="00012EA3"/>
    <w:rsid w:val="00013261"/>
    <w:rsid w:val="00013561"/>
    <w:rsid w:val="0001377A"/>
    <w:rsid w:val="00013811"/>
    <w:rsid w:val="00014928"/>
    <w:rsid w:val="0001538D"/>
    <w:rsid w:val="00015695"/>
    <w:rsid w:val="00015838"/>
    <w:rsid w:val="000168E9"/>
    <w:rsid w:val="0001723D"/>
    <w:rsid w:val="00017FBB"/>
    <w:rsid w:val="000204FA"/>
    <w:rsid w:val="00020883"/>
    <w:rsid w:val="00021365"/>
    <w:rsid w:val="0002145B"/>
    <w:rsid w:val="00021980"/>
    <w:rsid w:val="00021A9A"/>
    <w:rsid w:val="00023497"/>
    <w:rsid w:val="0002395F"/>
    <w:rsid w:val="00024864"/>
    <w:rsid w:val="00024D95"/>
    <w:rsid w:val="00024ECC"/>
    <w:rsid w:val="000254B8"/>
    <w:rsid w:val="00025A90"/>
    <w:rsid w:val="00025CAA"/>
    <w:rsid w:val="00026235"/>
    <w:rsid w:val="000262D5"/>
    <w:rsid w:val="00027DB4"/>
    <w:rsid w:val="0003082B"/>
    <w:rsid w:val="00030A44"/>
    <w:rsid w:val="00030AA9"/>
    <w:rsid w:val="00031250"/>
    <w:rsid w:val="000317DE"/>
    <w:rsid w:val="00031AF6"/>
    <w:rsid w:val="0003216A"/>
    <w:rsid w:val="00033C69"/>
    <w:rsid w:val="00034BEA"/>
    <w:rsid w:val="00035673"/>
    <w:rsid w:val="000363A3"/>
    <w:rsid w:val="000363ED"/>
    <w:rsid w:val="00036706"/>
    <w:rsid w:val="00036748"/>
    <w:rsid w:val="000367BF"/>
    <w:rsid w:val="0003681B"/>
    <w:rsid w:val="000374A0"/>
    <w:rsid w:val="00037C6C"/>
    <w:rsid w:val="00037D13"/>
    <w:rsid w:val="00040C41"/>
    <w:rsid w:val="000413D6"/>
    <w:rsid w:val="00041680"/>
    <w:rsid w:val="00041782"/>
    <w:rsid w:val="000417B0"/>
    <w:rsid w:val="000417D1"/>
    <w:rsid w:val="00042135"/>
    <w:rsid w:val="000427D4"/>
    <w:rsid w:val="00042D36"/>
    <w:rsid w:val="00043F30"/>
    <w:rsid w:val="000442FD"/>
    <w:rsid w:val="00044C28"/>
    <w:rsid w:val="00045155"/>
    <w:rsid w:val="00045468"/>
    <w:rsid w:val="00045988"/>
    <w:rsid w:val="000459A3"/>
    <w:rsid w:val="0004656C"/>
    <w:rsid w:val="00046AE5"/>
    <w:rsid w:val="00046B3E"/>
    <w:rsid w:val="000471A8"/>
    <w:rsid w:val="00047256"/>
    <w:rsid w:val="00050099"/>
    <w:rsid w:val="00050100"/>
    <w:rsid w:val="00050C96"/>
    <w:rsid w:val="00050DD3"/>
    <w:rsid w:val="00050E62"/>
    <w:rsid w:val="00050ED1"/>
    <w:rsid w:val="00051E75"/>
    <w:rsid w:val="0005266B"/>
    <w:rsid w:val="00052A41"/>
    <w:rsid w:val="00052C1F"/>
    <w:rsid w:val="0005382B"/>
    <w:rsid w:val="00053AEA"/>
    <w:rsid w:val="00053DAD"/>
    <w:rsid w:val="000554D0"/>
    <w:rsid w:val="00055D60"/>
    <w:rsid w:val="00056CB9"/>
    <w:rsid w:val="0006034F"/>
    <w:rsid w:val="0006067B"/>
    <w:rsid w:val="00060B25"/>
    <w:rsid w:val="00061502"/>
    <w:rsid w:val="0006199B"/>
    <w:rsid w:val="00061A23"/>
    <w:rsid w:val="00061A3D"/>
    <w:rsid w:val="00061F2F"/>
    <w:rsid w:val="0006228B"/>
    <w:rsid w:val="00062C73"/>
    <w:rsid w:val="00062D5D"/>
    <w:rsid w:val="00063140"/>
    <w:rsid w:val="00063851"/>
    <w:rsid w:val="00063BDE"/>
    <w:rsid w:val="00063D2B"/>
    <w:rsid w:val="00064377"/>
    <w:rsid w:val="000645BB"/>
    <w:rsid w:val="0006470F"/>
    <w:rsid w:val="00064BD6"/>
    <w:rsid w:val="00064F53"/>
    <w:rsid w:val="0006516B"/>
    <w:rsid w:val="000652A5"/>
    <w:rsid w:val="00065D86"/>
    <w:rsid w:val="00066093"/>
    <w:rsid w:val="00066BDE"/>
    <w:rsid w:val="000672F2"/>
    <w:rsid w:val="00070D69"/>
    <w:rsid w:val="00071116"/>
    <w:rsid w:val="00071A1D"/>
    <w:rsid w:val="00072044"/>
    <w:rsid w:val="000723FB"/>
    <w:rsid w:val="000725A5"/>
    <w:rsid w:val="00072B43"/>
    <w:rsid w:val="00072ED2"/>
    <w:rsid w:val="00072FF7"/>
    <w:rsid w:val="000733BF"/>
    <w:rsid w:val="00073758"/>
    <w:rsid w:val="00073FA3"/>
    <w:rsid w:val="00074A37"/>
    <w:rsid w:val="00074C23"/>
    <w:rsid w:val="00074F59"/>
    <w:rsid w:val="000750EE"/>
    <w:rsid w:val="000758ED"/>
    <w:rsid w:val="00075D8F"/>
    <w:rsid w:val="00075E09"/>
    <w:rsid w:val="00076415"/>
    <w:rsid w:val="0007646C"/>
    <w:rsid w:val="000777FE"/>
    <w:rsid w:val="00077A28"/>
    <w:rsid w:val="00077ED1"/>
    <w:rsid w:val="000800FD"/>
    <w:rsid w:val="000802CC"/>
    <w:rsid w:val="00080535"/>
    <w:rsid w:val="00080B46"/>
    <w:rsid w:val="000819B2"/>
    <w:rsid w:val="00081F36"/>
    <w:rsid w:val="00082B05"/>
    <w:rsid w:val="00082D4B"/>
    <w:rsid w:val="000831C8"/>
    <w:rsid w:val="00083752"/>
    <w:rsid w:val="00083985"/>
    <w:rsid w:val="00083A20"/>
    <w:rsid w:val="000845B3"/>
    <w:rsid w:val="00084AE0"/>
    <w:rsid w:val="00084B2D"/>
    <w:rsid w:val="00085382"/>
    <w:rsid w:val="00085C27"/>
    <w:rsid w:val="00086A88"/>
    <w:rsid w:val="0008782A"/>
    <w:rsid w:val="000879D9"/>
    <w:rsid w:val="00087A91"/>
    <w:rsid w:val="00087AD1"/>
    <w:rsid w:val="00087C84"/>
    <w:rsid w:val="00090A28"/>
    <w:rsid w:val="0009171F"/>
    <w:rsid w:val="000917C8"/>
    <w:rsid w:val="00091DBD"/>
    <w:rsid w:val="00091FC3"/>
    <w:rsid w:val="0009206E"/>
    <w:rsid w:val="00092130"/>
    <w:rsid w:val="0009279F"/>
    <w:rsid w:val="00092967"/>
    <w:rsid w:val="00092A18"/>
    <w:rsid w:val="000932AC"/>
    <w:rsid w:val="00093590"/>
    <w:rsid w:val="00093D36"/>
    <w:rsid w:val="000940BB"/>
    <w:rsid w:val="000951D0"/>
    <w:rsid w:val="00095C3B"/>
    <w:rsid w:val="00095FB4"/>
    <w:rsid w:val="000961BB"/>
    <w:rsid w:val="000966EA"/>
    <w:rsid w:val="00096E9D"/>
    <w:rsid w:val="000979E9"/>
    <w:rsid w:val="00097BEA"/>
    <w:rsid w:val="000A0451"/>
    <w:rsid w:val="000A0740"/>
    <w:rsid w:val="000A0B59"/>
    <w:rsid w:val="000A0E5E"/>
    <w:rsid w:val="000A11BA"/>
    <w:rsid w:val="000A1A2D"/>
    <w:rsid w:val="000A1F29"/>
    <w:rsid w:val="000A23A0"/>
    <w:rsid w:val="000A24B1"/>
    <w:rsid w:val="000A2E8B"/>
    <w:rsid w:val="000A2F4E"/>
    <w:rsid w:val="000A31E8"/>
    <w:rsid w:val="000A3D2B"/>
    <w:rsid w:val="000A3F2D"/>
    <w:rsid w:val="000A53DF"/>
    <w:rsid w:val="000A54C1"/>
    <w:rsid w:val="000A58AF"/>
    <w:rsid w:val="000A5F22"/>
    <w:rsid w:val="000B092C"/>
    <w:rsid w:val="000B1435"/>
    <w:rsid w:val="000B1706"/>
    <w:rsid w:val="000B17BE"/>
    <w:rsid w:val="000B1A33"/>
    <w:rsid w:val="000B2546"/>
    <w:rsid w:val="000B2622"/>
    <w:rsid w:val="000B2EB1"/>
    <w:rsid w:val="000B3E98"/>
    <w:rsid w:val="000B4447"/>
    <w:rsid w:val="000B577B"/>
    <w:rsid w:val="000B648F"/>
    <w:rsid w:val="000B6646"/>
    <w:rsid w:val="000B6744"/>
    <w:rsid w:val="000B6B0C"/>
    <w:rsid w:val="000B7847"/>
    <w:rsid w:val="000B794A"/>
    <w:rsid w:val="000B7F09"/>
    <w:rsid w:val="000C04DB"/>
    <w:rsid w:val="000C0A81"/>
    <w:rsid w:val="000C13C4"/>
    <w:rsid w:val="000C16F8"/>
    <w:rsid w:val="000C1D48"/>
    <w:rsid w:val="000C250A"/>
    <w:rsid w:val="000C264A"/>
    <w:rsid w:val="000C2A1B"/>
    <w:rsid w:val="000C422A"/>
    <w:rsid w:val="000C48DF"/>
    <w:rsid w:val="000C4BE4"/>
    <w:rsid w:val="000C5028"/>
    <w:rsid w:val="000C6B1D"/>
    <w:rsid w:val="000C6E24"/>
    <w:rsid w:val="000C6EB8"/>
    <w:rsid w:val="000C7438"/>
    <w:rsid w:val="000C7605"/>
    <w:rsid w:val="000D037F"/>
    <w:rsid w:val="000D041C"/>
    <w:rsid w:val="000D0D68"/>
    <w:rsid w:val="000D1A9E"/>
    <w:rsid w:val="000D1ED0"/>
    <w:rsid w:val="000D2633"/>
    <w:rsid w:val="000D48C9"/>
    <w:rsid w:val="000D4D21"/>
    <w:rsid w:val="000D4E25"/>
    <w:rsid w:val="000D51A4"/>
    <w:rsid w:val="000D5C7C"/>
    <w:rsid w:val="000D7327"/>
    <w:rsid w:val="000D75BD"/>
    <w:rsid w:val="000D79D9"/>
    <w:rsid w:val="000D7A0C"/>
    <w:rsid w:val="000D7BD8"/>
    <w:rsid w:val="000E07CE"/>
    <w:rsid w:val="000E0A84"/>
    <w:rsid w:val="000E15E1"/>
    <w:rsid w:val="000E194E"/>
    <w:rsid w:val="000E1B8C"/>
    <w:rsid w:val="000E22BC"/>
    <w:rsid w:val="000E29BE"/>
    <w:rsid w:val="000E3566"/>
    <w:rsid w:val="000E35A1"/>
    <w:rsid w:val="000E4396"/>
    <w:rsid w:val="000E5240"/>
    <w:rsid w:val="000E5247"/>
    <w:rsid w:val="000E54AA"/>
    <w:rsid w:val="000E59D7"/>
    <w:rsid w:val="000E5A50"/>
    <w:rsid w:val="000E5A8E"/>
    <w:rsid w:val="000E5AA4"/>
    <w:rsid w:val="000E5B74"/>
    <w:rsid w:val="000E5FB3"/>
    <w:rsid w:val="000E758A"/>
    <w:rsid w:val="000E7A0B"/>
    <w:rsid w:val="000E7E57"/>
    <w:rsid w:val="000F0198"/>
    <w:rsid w:val="000F0748"/>
    <w:rsid w:val="000F0BB8"/>
    <w:rsid w:val="000F1399"/>
    <w:rsid w:val="000F2383"/>
    <w:rsid w:val="000F279D"/>
    <w:rsid w:val="000F2888"/>
    <w:rsid w:val="000F2923"/>
    <w:rsid w:val="000F2C9E"/>
    <w:rsid w:val="000F3146"/>
    <w:rsid w:val="000F3186"/>
    <w:rsid w:val="000F37C6"/>
    <w:rsid w:val="000F3A53"/>
    <w:rsid w:val="000F3DD8"/>
    <w:rsid w:val="000F44C2"/>
    <w:rsid w:val="000F4B20"/>
    <w:rsid w:val="000F545B"/>
    <w:rsid w:val="000F678B"/>
    <w:rsid w:val="000F79E9"/>
    <w:rsid w:val="000F7D71"/>
    <w:rsid w:val="00100950"/>
    <w:rsid w:val="00100DC7"/>
    <w:rsid w:val="001017DB"/>
    <w:rsid w:val="00102198"/>
    <w:rsid w:val="0010264B"/>
    <w:rsid w:val="001038F0"/>
    <w:rsid w:val="00103A80"/>
    <w:rsid w:val="00104A27"/>
    <w:rsid w:val="00104B13"/>
    <w:rsid w:val="00104D68"/>
    <w:rsid w:val="001050F3"/>
    <w:rsid w:val="00106182"/>
    <w:rsid w:val="0010634D"/>
    <w:rsid w:val="00106712"/>
    <w:rsid w:val="001067ED"/>
    <w:rsid w:val="0010686B"/>
    <w:rsid w:val="00106E2A"/>
    <w:rsid w:val="0010724B"/>
    <w:rsid w:val="001073A4"/>
    <w:rsid w:val="00107577"/>
    <w:rsid w:val="0010768F"/>
    <w:rsid w:val="001076D7"/>
    <w:rsid w:val="00107D00"/>
    <w:rsid w:val="0011034C"/>
    <w:rsid w:val="001104A7"/>
    <w:rsid w:val="00110946"/>
    <w:rsid w:val="00110F47"/>
    <w:rsid w:val="001116D3"/>
    <w:rsid w:val="00112485"/>
    <w:rsid w:val="0011276E"/>
    <w:rsid w:val="0011278E"/>
    <w:rsid w:val="00112824"/>
    <w:rsid w:val="0011330E"/>
    <w:rsid w:val="00113330"/>
    <w:rsid w:val="0011380A"/>
    <w:rsid w:val="001139CD"/>
    <w:rsid w:val="00113E8A"/>
    <w:rsid w:val="001145E7"/>
    <w:rsid w:val="0011484B"/>
    <w:rsid w:val="00114BF6"/>
    <w:rsid w:val="00114F02"/>
    <w:rsid w:val="00115667"/>
    <w:rsid w:val="001163EA"/>
    <w:rsid w:val="00116628"/>
    <w:rsid w:val="0011666D"/>
    <w:rsid w:val="001169DB"/>
    <w:rsid w:val="00117517"/>
    <w:rsid w:val="00117EA7"/>
    <w:rsid w:val="001206DF"/>
    <w:rsid w:val="00120A5C"/>
    <w:rsid w:val="0012208B"/>
    <w:rsid w:val="001220C6"/>
    <w:rsid w:val="0012249C"/>
    <w:rsid w:val="00122E4E"/>
    <w:rsid w:val="0012308F"/>
    <w:rsid w:val="0012370B"/>
    <w:rsid w:val="0012420C"/>
    <w:rsid w:val="00124597"/>
    <w:rsid w:val="0012567D"/>
    <w:rsid w:val="00125C1A"/>
    <w:rsid w:val="00125C53"/>
    <w:rsid w:val="00125EB1"/>
    <w:rsid w:val="001264EE"/>
    <w:rsid w:val="00126761"/>
    <w:rsid w:val="00126B6E"/>
    <w:rsid w:val="00126EBB"/>
    <w:rsid w:val="0012759C"/>
    <w:rsid w:val="0012760E"/>
    <w:rsid w:val="0012768C"/>
    <w:rsid w:val="001308EC"/>
    <w:rsid w:val="00130D1F"/>
    <w:rsid w:val="0013149A"/>
    <w:rsid w:val="0013162C"/>
    <w:rsid w:val="00131C2D"/>
    <w:rsid w:val="001320B1"/>
    <w:rsid w:val="001329F6"/>
    <w:rsid w:val="00133446"/>
    <w:rsid w:val="001336F6"/>
    <w:rsid w:val="001337FA"/>
    <w:rsid w:val="00133A90"/>
    <w:rsid w:val="00133E37"/>
    <w:rsid w:val="001341DB"/>
    <w:rsid w:val="00134810"/>
    <w:rsid w:val="00134B46"/>
    <w:rsid w:val="00135449"/>
    <w:rsid w:val="0013684A"/>
    <w:rsid w:val="00137148"/>
    <w:rsid w:val="001373CE"/>
    <w:rsid w:val="001378D7"/>
    <w:rsid w:val="00140B70"/>
    <w:rsid w:val="00141033"/>
    <w:rsid w:val="001415AD"/>
    <w:rsid w:val="00141719"/>
    <w:rsid w:val="0014182E"/>
    <w:rsid w:val="00141B46"/>
    <w:rsid w:val="00141CE1"/>
    <w:rsid w:val="00142DB5"/>
    <w:rsid w:val="00143050"/>
    <w:rsid w:val="00143C53"/>
    <w:rsid w:val="00144C2A"/>
    <w:rsid w:val="0014530F"/>
    <w:rsid w:val="00145427"/>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062"/>
    <w:rsid w:val="001564FA"/>
    <w:rsid w:val="001569F7"/>
    <w:rsid w:val="001570BC"/>
    <w:rsid w:val="001572A8"/>
    <w:rsid w:val="00157388"/>
    <w:rsid w:val="0015767C"/>
    <w:rsid w:val="00157794"/>
    <w:rsid w:val="0015798D"/>
    <w:rsid w:val="00157D17"/>
    <w:rsid w:val="00157E7F"/>
    <w:rsid w:val="00160041"/>
    <w:rsid w:val="001600A8"/>
    <w:rsid w:val="00160DB1"/>
    <w:rsid w:val="00162B1E"/>
    <w:rsid w:val="00162DFC"/>
    <w:rsid w:val="00162EBE"/>
    <w:rsid w:val="001630FA"/>
    <w:rsid w:val="001637D9"/>
    <w:rsid w:val="00163C6E"/>
    <w:rsid w:val="00163E8A"/>
    <w:rsid w:val="00163F46"/>
    <w:rsid w:val="00163FDA"/>
    <w:rsid w:val="001641EF"/>
    <w:rsid w:val="0016467F"/>
    <w:rsid w:val="001647C3"/>
    <w:rsid w:val="00164ED3"/>
    <w:rsid w:val="0016621D"/>
    <w:rsid w:val="001667CE"/>
    <w:rsid w:val="001669CD"/>
    <w:rsid w:val="00166BA7"/>
    <w:rsid w:val="00166E09"/>
    <w:rsid w:val="00167068"/>
    <w:rsid w:val="00167224"/>
    <w:rsid w:val="001672AA"/>
    <w:rsid w:val="001674B1"/>
    <w:rsid w:val="00167657"/>
    <w:rsid w:val="00170AE9"/>
    <w:rsid w:val="00170B02"/>
    <w:rsid w:val="001714A4"/>
    <w:rsid w:val="00171B3F"/>
    <w:rsid w:val="00171D38"/>
    <w:rsid w:val="00171E84"/>
    <w:rsid w:val="00172134"/>
    <w:rsid w:val="001726BB"/>
    <w:rsid w:val="00172AA8"/>
    <w:rsid w:val="00172F95"/>
    <w:rsid w:val="0017406E"/>
    <w:rsid w:val="001747EE"/>
    <w:rsid w:val="0017494B"/>
    <w:rsid w:val="00174E35"/>
    <w:rsid w:val="0017579B"/>
    <w:rsid w:val="0017736D"/>
    <w:rsid w:val="0017750D"/>
    <w:rsid w:val="001779A1"/>
    <w:rsid w:val="00177D36"/>
    <w:rsid w:val="00177D53"/>
    <w:rsid w:val="00177D85"/>
    <w:rsid w:val="00180355"/>
    <w:rsid w:val="001805B2"/>
    <w:rsid w:val="00180858"/>
    <w:rsid w:val="0018257A"/>
    <w:rsid w:val="001836B9"/>
    <w:rsid w:val="00183B90"/>
    <w:rsid w:val="001840F6"/>
    <w:rsid w:val="00185B8F"/>
    <w:rsid w:val="0018762D"/>
    <w:rsid w:val="0018774A"/>
    <w:rsid w:val="00187B45"/>
    <w:rsid w:val="00190219"/>
    <w:rsid w:val="00190F1A"/>
    <w:rsid w:val="00191355"/>
    <w:rsid w:val="001922E9"/>
    <w:rsid w:val="00193076"/>
    <w:rsid w:val="00193326"/>
    <w:rsid w:val="00193685"/>
    <w:rsid w:val="0019370B"/>
    <w:rsid w:val="00193DF6"/>
    <w:rsid w:val="00194574"/>
    <w:rsid w:val="0019565D"/>
    <w:rsid w:val="00195C23"/>
    <w:rsid w:val="00196047"/>
    <w:rsid w:val="001961CC"/>
    <w:rsid w:val="0019623F"/>
    <w:rsid w:val="001967B2"/>
    <w:rsid w:val="0019684F"/>
    <w:rsid w:val="001974E9"/>
    <w:rsid w:val="00197D5B"/>
    <w:rsid w:val="001A0296"/>
    <w:rsid w:val="001A02C3"/>
    <w:rsid w:val="001A08BD"/>
    <w:rsid w:val="001A0D9B"/>
    <w:rsid w:val="001A0F2D"/>
    <w:rsid w:val="001A1D26"/>
    <w:rsid w:val="001A268E"/>
    <w:rsid w:val="001A28D2"/>
    <w:rsid w:val="001A3063"/>
    <w:rsid w:val="001A30A5"/>
    <w:rsid w:val="001A3AC5"/>
    <w:rsid w:val="001A3ACA"/>
    <w:rsid w:val="001A3CE5"/>
    <w:rsid w:val="001A419A"/>
    <w:rsid w:val="001A425B"/>
    <w:rsid w:val="001A4E1C"/>
    <w:rsid w:val="001A565E"/>
    <w:rsid w:val="001A5907"/>
    <w:rsid w:val="001A593A"/>
    <w:rsid w:val="001A6EBE"/>
    <w:rsid w:val="001A6F61"/>
    <w:rsid w:val="001A79F5"/>
    <w:rsid w:val="001A7FDA"/>
    <w:rsid w:val="001B16DE"/>
    <w:rsid w:val="001B316D"/>
    <w:rsid w:val="001B33BB"/>
    <w:rsid w:val="001B37F3"/>
    <w:rsid w:val="001B491F"/>
    <w:rsid w:val="001B5B00"/>
    <w:rsid w:val="001B5B5E"/>
    <w:rsid w:val="001B668B"/>
    <w:rsid w:val="001B671E"/>
    <w:rsid w:val="001B68D7"/>
    <w:rsid w:val="001B6DE1"/>
    <w:rsid w:val="001B6E1C"/>
    <w:rsid w:val="001B737A"/>
    <w:rsid w:val="001B7776"/>
    <w:rsid w:val="001B7814"/>
    <w:rsid w:val="001B792D"/>
    <w:rsid w:val="001B7C7E"/>
    <w:rsid w:val="001B7FFB"/>
    <w:rsid w:val="001C0ABF"/>
    <w:rsid w:val="001C169D"/>
    <w:rsid w:val="001C1804"/>
    <w:rsid w:val="001C31BB"/>
    <w:rsid w:val="001C3894"/>
    <w:rsid w:val="001C3A74"/>
    <w:rsid w:val="001C3C54"/>
    <w:rsid w:val="001C421D"/>
    <w:rsid w:val="001C46A7"/>
    <w:rsid w:val="001C512F"/>
    <w:rsid w:val="001C5257"/>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1DEE"/>
    <w:rsid w:val="001D2230"/>
    <w:rsid w:val="001D24DF"/>
    <w:rsid w:val="001D304F"/>
    <w:rsid w:val="001D3514"/>
    <w:rsid w:val="001D3D99"/>
    <w:rsid w:val="001D3E67"/>
    <w:rsid w:val="001D474D"/>
    <w:rsid w:val="001D4D63"/>
    <w:rsid w:val="001D503C"/>
    <w:rsid w:val="001D578E"/>
    <w:rsid w:val="001D5843"/>
    <w:rsid w:val="001D5FB4"/>
    <w:rsid w:val="001D6BFC"/>
    <w:rsid w:val="001D6FF8"/>
    <w:rsid w:val="001D7A11"/>
    <w:rsid w:val="001D7C0E"/>
    <w:rsid w:val="001D7D21"/>
    <w:rsid w:val="001E020B"/>
    <w:rsid w:val="001E08DD"/>
    <w:rsid w:val="001E0F3C"/>
    <w:rsid w:val="001E157F"/>
    <w:rsid w:val="001E1594"/>
    <w:rsid w:val="001E2459"/>
    <w:rsid w:val="001E2475"/>
    <w:rsid w:val="001E26EA"/>
    <w:rsid w:val="001E2843"/>
    <w:rsid w:val="001E2A2C"/>
    <w:rsid w:val="001E2F44"/>
    <w:rsid w:val="001E3200"/>
    <w:rsid w:val="001E3A82"/>
    <w:rsid w:val="001E4781"/>
    <w:rsid w:val="001E478D"/>
    <w:rsid w:val="001E4E29"/>
    <w:rsid w:val="001E5569"/>
    <w:rsid w:val="001E57CA"/>
    <w:rsid w:val="001E68F0"/>
    <w:rsid w:val="001E7113"/>
    <w:rsid w:val="001F024A"/>
    <w:rsid w:val="001F1469"/>
    <w:rsid w:val="001F1517"/>
    <w:rsid w:val="001F1686"/>
    <w:rsid w:val="001F27C3"/>
    <w:rsid w:val="001F34B9"/>
    <w:rsid w:val="001F37B5"/>
    <w:rsid w:val="001F3E48"/>
    <w:rsid w:val="001F440E"/>
    <w:rsid w:val="001F4E54"/>
    <w:rsid w:val="001F62B8"/>
    <w:rsid w:val="001F6E4D"/>
    <w:rsid w:val="001F75B2"/>
    <w:rsid w:val="001F7EBF"/>
    <w:rsid w:val="00200652"/>
    <w:rsid w:val="00200C79"/>
    <w:rsid w:val="00201A9E"/>
    <w:rsid w:val="00202897"/>
    <w:rsid w:val="00202DC3"/>
    <w:rsid w:val="00203BE2"/>
    <w:rsid w:val="00203FA2"/>
    <w:rsid w:val="00204018"/>
    <w:rsid w:val="0020429D"/>
    <w:rsid w:val="002046AC"/>
    <w:rsid w:val="00204947"/>
    <w:rsid w:val="00204DE7"/>
    <w:rsid w:val="00204EE7"/>
    <w:rsid w:val="00205324"/>
    <w:rsid w:val="00205438"/>
    <w:rsid w:val="0020557A"/>
    <w:rsid w:val="00205CBC"/>
    <w:rsid w:val="00206121"/>
    <w:rsid w:val="00206920"/>
    <w:rsid w:val="00206DA0"/>
    <w:rsid w:val="0020712F"/>
    <w:rsid w:val="002071C4"/>
    <w:rsid w:val="0020733F"/>
    <w:rsid w:val="0020767D"/>
    <w:rsid w:val="00207AFE"/>
    <w:rsid w:val="00207C00"/>
    <w:rsid w:val="00207CB6"/>
    <w:rsid w:val="00210592"/>
    <w:rsid w:val="0021126A"/>
    <w:rsid w:val="00211C14"/>
    <w:rsid w:val="00212624"/>
    <w:rsid w:val="00212E6A"/>
    <w:rsid w:val="00213888"/>
    <w:rsid w:val="00213ABD"/>
    <w:rsid w:val="00213F93"/>
    <w:rsid w:val="002142A5"/>
    <w:rsid w:val="00214ADF"/>
    <w:rsid w:val="00214E72"/>
    <w:rsid w:val="00215001"/>
    <w:rsid w:val="002163C2"/>
    <w:rsid w:val="002170D3"/>
    <w:rsid w:val="00220FA0"/>
    <w:rsid w:val="00221373"/>
    <w:rsid w:val="00221BAC"/>
    <w:rsid w:val="00221C0F"/>
    <w:rsid w:val="002222E8"/>
    <w:rsid w:val="00222641"/>
    <w:rsid w:val="00222B7E"/>
    <w:rsid w:val="00223299"/>
    <w:rsid w:val="002273FC"/>
    <w:rsid w:val="00227602"/>
    <w:rsid w:val="00227A54"/>
    <w:rsid w:val="00227BF6"/>
    <w:rsid w:val="00227C9F"/>
    <w:rsid w:val="00227FD1"/>
    <w:rsid w:val="00230DDD"/>
    <w:rsid w:val="00231786"/>
    <w:rsid w:val="00232A89"/>
    <w:rsid w:val="00232B66"/>
    <w:rsid w:val="00232CED"/>
    <w:rsid w:val="00233519"/>
    <w:rsid w:val="00233D94"/>
    <w:rsid w:val="00234B6D"/>
    <w:rsid w:val="002351F1"/>
    <w:rsid w:val="00235FF0"/>
    <w:rsid w:val="00236522"/>
    <w:rsid w:val="00236772"/>
    <w:rsid w:val="0023688D"/>
    <w:rsid w:val="00237303"/>
    <w:rsid w:val="0023754B"/>
    <w:rsid w:val="00237842"/>
    <w:rsid w:val="00237A72"/>
    <w:rsid w:val="002405D0"/>
    <w:rsid w:val="0024174F"/>
    <w:rsid w:val="00241F58"/>
    <w:rsid w:val="002421AF"/>
    <w:rsid w:val="00242610"/>
    <w:rsid w:val="002426FA"/>
    <w:rsid w:val="002429C6"/>
    <w:rsid w:val="00243446"/>
    <w:rsid w:val="00243553"/>
    <w:rsid w:val="002449BD"/>
    <w:rsid w:val="002451FA"/>
    <w:rsid w:val="0024560B"/>
    <w:rsid w:val="00245696"/>
    <w:rsid w:val="002456F3"/>
    <w:rsid w:val="002459C1"/>
    <w:rsid w:val="00246270"/>
    <w:rsid w:val="00247784"/>
    <w:rsid w:val="00247AFC"/>
    <w:rsid w:val="00247E3E"/>
    <w:rsid w:val="00247E62"/>
    <w:rsid w:val="00250947"/>
    <w:rsid w:val="002517B4"/>
    <w:rsid w:val="002519A7"/>
    <w:rsid w:val="00251F4E"/>
    <w:rsid w:val="00252038"/>
    <w:rsid w:val="00252971"/>
    <w:rsid w:val="00252E83"/>
    <w:rsid w:val="0025319F"/>
    <w:rsid w:val="002531CF"/>
    <w:rsid w:val="00253CA4"/>
    <w:rsid w:val="00253E8F"/>
    <w:rsid w:val="002543DE"/>
    <w:rsid w:val="00254597"/>
    <w:rsid w:val="002551BE"/>
    <w:rsid w:val="00255426"/>
    <w:rsid w:val="00256466"/>
    <w:rsid w:val="00256721"/>
    <w:rsid w:val="00257208"/>
    <w:rsid w:val="00257FEE"/>
    <w:rsid w:val="0026046A"/>
    <w:rsid w:val="002605EF"/>
    <w:rsid w:val="00260DB7"/>
    <w:rsid w:val="00260DE7"/>
    <w:rsid w:val="00261397"/>
    <w:rsid w:val="0026152A"/>
    <w:rsid w:val="002618F8"/>
    <w:rsid w:val="002621EB"/>
    <w:rsid w:val="00262CB4"/>
    <w:rsid w:val="00263808"/>
    <w:rsid w:val="0026413C"/>
    <w:rsid w:val="00264694"/>
    <w:rsid w:val="0026590C"/>
    <w:rsid w:val="00265DC1"/>
    <w:rsid w:val="002667C3"/>
    <w:rsid w:val="00267711"/>
    <w:rsid w:val="002677AD"/>
    <w:rsid w:val="00267DDA"/>
    <w:rsid w:val="00267DF5"/>
    <w:rsid w:val="00267FCF"/>
    <w:rsid w:val="002703F2"/>
    <w:rsid w:val="002704B4"/>
    <w:rsid w:val="002716AB"/>
    <w:rsid w:val="00271DF0"/>
    <w:rsid w:val="0027235A"/>
    <w:rsid w:val="00272E94"/>
    <w:rsid w:val="002734D4"/>
    <w:rsid w:val="002736DB"/>
    <w:rsid w:val="00273763"/>
    <w:rsid w:val="00273F97"/>
    <w:rsid w:val="002749C1"/>
    <w:rsid w:val="00274C80"/>
    <w:rsid w:val="00274F6E"/>
    <w:rsid w:val="0027606E"/>
    <w:rsid w:val="00276576"/>
    <w:rsid w:val="00276C27"/>
    <w:rsid w:val="0027734C"/>
    <w:rsid w:val="00277744"/>
    <w:rsid w:val="00277870"/>
    <w:rsid w:val="00277D5D"/>
    <w:rsid w:val="00280539"/>
    <w:rsid w:val="00281072"/>
    <w:rsid w:val="002810B6"/>
    <w:rsid w:val="00281237"/>
    <w:rsid w:val="00281AE6"/>
    <w:rsid w:val="00281F20"/>
    <w:rsid w:val="00284DD8"/>
    <w:rsid w:val="002854A5"/>
    <w:rsid w:val="00285CC2"/>
    <w:rsid w:val="00285D9D"/>
    <w:rsid w:val="00286605"/>
    <w:rsid w:val="00286E5D"/>
    <w:rsid w:val="002877FD"/>
    <w:rsid w:val="00290126"/>
    <w:rsid w:val="0029056C"/>
    <w:rsid w:val="00290749"/>
    <w:rsid w:val="00290E65"/>
    <w:rsid w:val="00291247"/>
    <w:rsid w:val="002912B1"/>
    <w:rsid w:val="002914AF"/>
    <w:rsid w:val="002915B9"/>
    <w:rsid w:val="00291AAB"/>
    <w:rsid w:val="00291AE2"/>
    <w:rsid w:val="002920E6"/>
    <w:rsid w:val="00292164"/>
    <w:rsid w:val="00292781"/>
    <w:rsid w:val="00292E64"/>
    <w:rsid w:val="002937CE"/>
    <w:rsid w:val="00293A94"/>
    <w:rsid w:val="00294472"/>
    <w:rsid w:val="00294950"/>
    <w:rsid w:val="002949E1"/>
    <w:rsid w:val="00294CC2"/>
    <w:rsid w:val="00294D73"/>
    <w:rsid w:val="00294DB9"/>
    <w:rsid w:val="002952BD"/>
    <w:rsid w:val="00295690"/>
    <w:rsid w:val="0029587B"/>
    <w:rsid w:val="00296015"/>
    <w:rsid w:val="00296736"/>
    <w:rsid w:val="00296C09"/>
    <w:rsid w:val="00296C4A"/>
    <w:rsid w:val="00296F5C"/>
    <w:rsid w:val="00297C73"/>
    <w:rsid w:val="002A024E"/>
    <w:rsid w:val="002A07E7"/>
    <w:rsid w:val="002A0AEE"/>
    <w:rsid w:val="002A0FCD"/>
    <w:rsid w:val="002A1BE9"/>
    <w:rsid w:val="002A1D5A"/>
    <w:rsid w:val="002A22FE"/>
    <w:rsid w:val="002A23F6"/>
    <w:rsid w:val="002A2ADB"/>
    <w:rsid w:val="002A3A1E"/>
    <w:rsid w:val="002A3C00"/>
    <w:rsid w:val="002A3FE3"/>
    <w:rsid w:val="002A435A"/>
    <w:rsid w:val="002A44CA"/>
    <w:rsid w:val="002A4852"/>
    <w:rsid w:val="002A49E4"/>
    <w:rsid w:val="002A5160"/>
    <w:rsid w:val="002A5B47"/>
    <w:rsid w:val="002A68DC"/>
    <w:rsid w:val="002A6E39"/>
    <w:rsid w:val="002A7540"/>
    <w:rsid w:val="002A7BFF"/>
    <w:rsid w:val="002B0170"/>
    <w:rsid w:val="002B0CF1"/>
    <w:rsid w:val="002B110A"/>
    <w:rsid w:val="002B1594"/>
    <w:rsid w:val="002B1B3B"/>
    <w:rsid w:val="002B1E4C"/>
    <w:rsid w:val="002B1F7F"/>
    <w:rsid w:val="002B29B7"/>
    <w:rsid w:val="002B310A"/>
    <w:rsid w:val="002B3CE6"/>
    <w:rsid w:val="002B3DB1"/>
    <w:rsid w:val="002B47C6"/>
    <w:rsid w:val="002B4951"/>
    <w:rsid w:val="002B4A82"/>
    <w:rsid w:val="002B4C84"/>
    <w:rsid w:val="002B5EF4"/>
    <w:rsid w:val="002B6279"/>
    <w:rsid w:val="002B628A"/>
    <w:rsid w:val="002B674C"/>
    <w:rsid w:val="002B6B44"/>
    <w:rsid w:val="002B7720"/>
    <w:rsid w:val="002B7B30"/>
    <w:rsid w:val="002B7DDC"/>
    <w:rsid w:val="002C0036"/>
    <w:rsid w:val="002C0623"/>
    <w:rsid w:val="002C0634"/>
    <w:rsid w:val="002C07A5"/>
    <w:rsid w:val="002C0CE2"/>
    <w:rsid w:val="002C0CEC"/>
    <w:rsid w:val="002C1A67"/>
    <w:rsid w:val="002C2829"/>
    <w:rsid w:val="002C2C0B"/>
    <w:rsid w:val="002C2C38"/>
    <w:rsid w:val="002C2CC7"/>
    <w:rsid w:val="002C3069"/>
    <w:rsid w:val="002C3BA5"/>
    <w:rsid w:val="002C3D1E"/>
    <w:rsid w:val="002C3E48"/>
    <w:rsid w:val="002C3F9B"/>
    <w:rsid w:val="002C43F1"/>
    <w:rsid w:val="002C4B99"/>
    <w:rsid w:val="002C4C74"/>
    <w:rsid w:val="002C4CE8"/>
    <w:rsid w:val="002C539C"/>
    <w:rsid w:val="002C5BB7"/>
    <w:rsid w:val="002C5D9D"/>
    <w:rsid w:val="002C5FAE"/>
    <w:rsid w:val="002C6B66"/>
    <w:rsid w:val="002C6D2E"/>
    <w:rsid w:val="002C707D"/>
    <w:rsid w:val="002C76EB"/>
    <w:rsid w:val="002D0A68"/>
    <w:rsid w:val="002D0BAB"/>
    <w:rsid w:val="002D0DBD"/>
    <w:rsid w:val="002D1608"/>
    <w:rsid w:val="002D1877"/>
    <w:rsid w:val="002D1E7C"/>
    <w:rsid w:val="002D3BF9"/>
    <w:rsid w:val="002D3C66"/>
    <w:rsid w:val="002D459A"/>
    <w:rsid w:val="002D4ED8"/>
    <w:rsid w:val="002D6706"/>
    <w:rsid w:val="002D7BAB"/>
    <w:rsid w:val="002E01F3"/>
    <w:rsid w:val="002E0280"/>
    <w:rsid w:val="002E0394"/>
    <w:rsid w:val="002E0716"/>
    <w:rsid w:val="002E083C"/>
    <w:rsid w:val="002E0DA9"/>
    <w:rsid w:val="002E0F49"/>
    <w:rsid w:val="002E0F84"/>
    <w:rsid w:val="002E10C8"/>
    <w:rsid w:val="002E1EA3"/>
    <w:rsid w:val="002E255B"/>
    <w:rsid w:val="002E29AD"/>
    <w:rsid w:val="002E374D"/>
    <w:rsid w:val="002E3C15"/>
    <w:rsid w:val="002E578B"/>
    <w:rsid w:val="002E59ED"/>
    <w:rsid w:val="002E63E7"/>
    <w:rsid w:val="002E69A5"/>
    <w:rsid w:val="002E6AF8"/>
    <w:rsid w:val="002E6B2C"/>
    <w:rsid w:val="002E6EDD"/>
    <w:rsid w:val="002E7B6E"/>
    <w:rsid w:val="002F03B7"/>
    <w:rsid w:val="002F0B26"/>
    <w:rsid w:val="002F0D99"/>
    <w:rsid w:val="002F2702"/>
    <w:rsid w:val="002F27BF"/>
    <w:rsid w:val="002F315F"/>
    <w:rsid w:val="002F33F7"/>
    <w:rsid w:val="002F40CE"/>
    <w:rsid w:val="002F4250"/>
    <w:rsid w:val="002F4327"/>
    <w:rsid w:val="002F451A"/>
    <w:rsid w:val="002F4C52"/>
    <w:rsid w:val="002F4EAF"/>
    <w:rsid w:val="002F5E34"/>
    <w:rsid w:val="002F5FDD"/>
    <w:rsid w:val="002F6D43"/>
    <w:rsid w:val="002F6D90"/>
    <w:rsid w:val="002F7127"/>
    <w:rsid w:val="002F7814"/>
    <w:rsid w:val="002F7850"/>
    <w:rsid w:val="002F7B2B"/>
    <w:rsid w:val="002F7B42"/>
    <w:rsid w:val="003001E7"/>
    <w:rsid w:val="00300B4F"/>
    <w:rsid w:val="00301520"/>
    <w:rsid w:val="0030264A"/>
    <w:rsid w:val="0030316C"/>
    <w:rsid w:val="003036E3"/>
    <w:rsid w:val="003037AF"/>
    <w:rsid w:val="003043F7"/>
    <w:rsid w:val="00304738"/>
    <w:rsid w:val="00305541"/>
    <w:rsid w:val="00305885"/>
    <w:rsid w:val="00305BF2"/>
    <w:rsid w:val="00306C80"/>
    <w:rsid w:val="003071A0"/>
    <w:rsid w:val="00310262"/>
    <w:rsid w:val="00310B0B"/>
    <w:rsid w:val="003111D8"/>
    <w:rsid w:val="00312533"/>
    <w:rsid w:val="003142BD"/>
    <w:rsid w:val="00314764"/>
    <w:rsid w:val="00314A37"/>
    <w:rsid w:val="00314F35"/>
    <w:rsid w:val="00315566"/>
    <w:rsid w:val="00316343"/>
    <w:rsid w:val="003164CB"/>
    <w:rsid w:val="00316A24"/>
    <w:rsid w:val="003170A0"/>
    <w:rsid w:val="003171DB"/>
    <w:rsid w:val="00317459"/>
    <w:rsid w:val="00317715"/>
    <w:rsid w:val="00317B29"/>
    <w:rsid w:val="003204FC"/>
    <w:rsid w:val="003212A2"/>
    <w:rsid w:val="003223C3"/>
    <w:rsid w:val="003227BE"/>
    <w:rsid w:val="00322A46"/>
    <w:rsid w:val="00322D76"/>
    <w:rsid w:val="0032381E"/>
    <w:rsid w:val="00323EAE"/>
    <w:rsid w:val="00323FF5"/>
    <w:rsid w:val="0032419F"/>
    <w:rsid w:val="003241A3"/>
    <w:rsid w:val="0032454E"/>
    <w:rsid w:val="00324B5F"/>
    <w:rsid w:val="00324C3E"/>
    <w:rsid w:val="00325264"/>
    <w:rsid w:val="00325268"/>
    <w:rsid w:val="003256BE"/>
    <w:rsid w:val="0032591E"/>
    <w:rsid w:val="00326244"/>
    <w:rsid w:val="0032691D"/>
    <w:rsid w:val="00326F9D"/>
    <w:rsid w:val="0032701B"/>
    <w:rsid w:val="003270CF"/>
    <w:rsid w:val="003271BE"/>
    <w:rsid w:val="00327D65"/>
    <w:rsid w:val="0033003A"/>
    <w:rsid w:val="00330A64"/>
    <w:rsid w:val="0033128B"/>
    <w:rsid w:val="003316F8"/>
    <w:rsid w:val="00332088"/>
    <w:rsid w:val="0033299F"/>
    <w:rsid w:val="003329D1"/>
    <w:rsid w:val="003333B6"/>
    <w:rsid w:val="00333F6D"/>
    <w:rsid w:val="00334ABC"/>
    <w:rsid w:val="00334EFD"/>
    <w:rsid w:val="00335069"/>
    <w:rsid w:val="0033619D"/>
    <w:rsid w:val="003361F4"/>
    <w:rsid w:val="00337AEE"/>
    <w:rsid w:val="00337F23"/>
    <w:rsid w:val="0034000D"/>
    <w:rsid w:val="003403AE"/>
    <w:rsid w:val="003405FD"/>
    <w:rsid w:val="0034068C"/>
    <w:rsid w:val="003406ED"/>
    <w:rsid w:val="003407F4"/>
    <w:rsid w:val="0034148B"/>
    <w:rsid w:val="00341C1F"/>
    <w:rsid w:val="00341D9A"/>
    <w:rsid w:val="0034251E"/>
    <w:rsid w:val="00342BF5"/>
    <w:rsid w:val="00342CA6"/>
    <w:rsid w:val="00343E41"/>
    <w:rsid w:val="00344604"/>
    <w:rsid w:val="00344D2D"/>
    <w:rsid w:val="00345012"/>
    <w:rsid w:val="00345A9A"/>
    <w:rsid w:val="00345E58"/>
    <w:rsid w:val="0034603A"/>
    <w:rsid w:val="003462FA"/>
    <w:rsid w:val="003468E0"/>
    <w:rsid w:val="0034734E"/>
    <w:rsid w:val="003475C5"/>
    <w:rsid w:val="00347665"/>
    <w:rsid w:val="0034769D"/>
    <w:rsid w:val="00350758"/>
    <w:rsid w:val="00350A2E"/>
    <w:rsid w:val="00350AD9"/>
    <w:rsid w:val="00350FBF"/>
    <w:rsid w:val="0035123A"/>
    <w:rsid w:val="00351474"/>
    <w:rsid w:val="0035190A"/>
    <w:rsid w:val="003519A0"/>
    <w:rsid w:val="00351B63"/>
    <w:rsid w:val="0035210F"/>
    <w:rsid w:val="003525AA"/>
    <w:rsid w:val="00352CEB"/>
    <w:rsid w:val="003531B0"/>
    <w:rsid w:val="00353887"/>
    <w:rsid w:val="00354051"/>
    <w:rsid w:val="003548F6"/>
    <w:rsid w:val="00354C9E"/>
    <w:rsid w:val="00354E53"/>
    <w:rsid w:val="0035503D"/>
    <w:rsid w:val="003551F7"/>
    <w:rsid w:val="003552EC"/>
    <w:rsid w:val="003558F3"/>
    <w:rsid w:val="00355F91"/>
    <w:rsid w:val="003563A3"/>
    <w:rsid w:val="00356D05"/>
    <w:rsid w:val="00357141"/>
    <w:rsid w:val="003575ED"/>
    <w:rsid w:val="003578D7"/>
    <w:rsid w:val="003579D0"/>
    <w:rsid w:val="0036050E"/>
    <w:rsid w:val="003607F4"/>
    <w:rsid w:val="003609A2"/>
    <w:rsid w:val="00361849"/>
    <w:rsid w:val="003622C1"/>
    <w:rsid w:val="0036289E"/>
    <w:rsid w:val="00362CF5"/>
    <w:rsid w:val="00363479"/>
    <w:rsid w:val="0036358C"/>
    <w:rsid w:val="00363B16"/>
    <w:rsid w:val="00365011"/>
    <w:rsid w:val="00365481"/>
    <w:rsid w:val="003654BE"/>
    <w:rsid w:val="00365B63"/>
    <w:rsid w:val="00365C89"/>
    <w:rsid w:val="00365E4A"/>
    <w:rsid w:val="00367017"/>
    <w:rsid w:val="00367A4A"/>
    <w:rsid w:val="00367F14"/>
    <w:rsid w:val="0037039D"/>
    <w:rsid w:val="0037086A"/>
    <w:rsid w:val="00370B9B"/>
    <w:rsid w:val="00371C48"/>
    <w:rsid w:val="00371DB4"/>
    <w:rsid w:val="00371F64"/>
    <w:rsid w:val="00371F7D"/>
    <w:rsid w:val="00372328"/>
    <w:rsid w:val="003725E1"/>
    <w:rsid w:val="00372A7D"/>
    <w:rsid w:val="00373469"/>
    <w:rsid w:val="00373BB3"/>
    <w:rsid w:val="003748C7"/>
    <w:rsid w:val="00374CBC"/>
    <w:rsid w:val="00375463"/>
    <w:rsid w:val="00375A20"/>
    <w:rsid w:val="00375E28"/>
    <w:rsid w:val="00375ED2"/>
    <w:rsid w:val="0037654E"/>
    <w:rsid w:val="00376C39"/>
    <w:rsid w:val="00376DCE"/>
    <w:rsid w:val="0037716A"/>
    <w:rsid w:val="00377F96"/>
    <w:rsid w:val="003801CA"/>
    <w:rsid w:val="0038022E"/>
    <w:rsid w:val="00380363"/>
    <w:rsid w:val="00381438"/>
    <w:rsid w:val="00381BC6"/>
    <w:rsid w:val="00381D38"/>
    <w:rsid w:val="00381DF2"/>
    <w:rsid w:val="00382377"/>
    <w:rsid w:val="00382B6C"/>
    <w:rsid w:val="00383388"/>
    <w:rsid w:val="003833D9"/>
    <w:rsid w:val="00383B61"/>
    <w:rsid w:val="00384657"/>
    <w:rsid w:val="00384806"/>
    <w:rsid w:val="00384F09"/>
    <w:rsid w:val="00385035"/>
    <w:rsid w:val="00385098"/>
    <w:rsid w:val="0038529B"/>
    <w:rsid w:val="0038611D"/>
    <w:rsid w:val="00386D28"/>
    <w:rsid w:val="00386FCD"/>
    <w:rsid w:val="00387248"/>
    <w:rsid w:val="00390A3A"/>
    <w:rsid w:val="0039168D"/>
    <w:rsid w:val="00391A0D"/>
    <w:rsid w:val="00391D7E"/>
    <w:rsid w:val="00393265"/>
    <w:rsid w:val="0039348A"/>
    <w:rsid w:val="00395A18"/>
    <w:rsid w:val="00395BD8"/>
    <w:rsid w:val="00395E8E"/>
    <w:rsid w:val="00396947"/>
    <w:rsid w:val="00396AB6"/>
    <w:rsid w:val="00397F16"/>
    <w:rsid w:val="003A078F"/>
    <w:rsid w:val="003A0B03"/>
    <w:rsid w:val="003A0B43"/>
    <w:rsid w:val="003A1075"/>
    <w:rsid w:val="003A1150"/>
    <w:rsid w:val="003A1205"/>
    <w:rsid w:val="003A1255"/>
    <w:rsid w:val="003A253A"/>
    <w:rsid w:val="003A2D62"/>
    <w:rsid w:val="003A371A"/>
    <w:rsid w:val="003A3854"/>
    <w:rsid w:val="003A3CCF"/>
    <w:rsid w:val="003A4214"/>
    <w:rsid w:val="003A4A4F"/>
    <w:rsid w:val="003A54F6"/>
    <w:rsid w:val="003A59EF"/>
    <w:rsid w:val="003A5EC0"/>
    <w:rsid w:val="003A5FD5"/>
    <w:rsid w:val="003A677C"/>
    <w:rsid w:val="003A6813"/>
    <w:rsid w:val="003A6A9A"/>
    <w:rsid w:val="003A6C44"/>
    <w:rsid w:val="003A7CEF"/>
    <w:rsid w:val="003B2006"/>
    <w:rsid w:val="003B2400"/>
    <w:rsid w:val="003B36C7"/>
    <w:rsid w:val="003B3B6A"/>
    <w:rsid w:val="003B3CF0"/>
    <w:rsid w:val="003B400A"/>
    <w:rsid w:val="003B596E"/>
    <w:rsid w:val="003B5B06"/>
    <w:rsid w:val="003B5D09"/>
    <w:rsid w:val="003B6825"/>
    <w:rsid w:val="003B7621"/>
    <w:rsid w:val="003B79CE"/>
    <w:rsid w:val="003C0781"/>
    <w:rsid w:val="003C0FE0"/>
    <w:rsid w:val="003C101C"/>
    <w:rsid w:val="003C181D"/>
    <w:rsid w:val="003C353F"/>
    <w:rsid w:val="003C39E2"/>
    <w:rsid w:val="003C3A21"/>
    <w:rsid w:val="003C3ACC"/>
    <w:rsid w:val="003C3B0A"/>
    <w:rsid w:val="003C3B45"/>
    <w:rsid w:val="003C4412"/>
    <w:rsid w:val="003C450B"/>
    <w:rsid w:val="003C4886"/>
    <w:rsid w:val="003C510D"/>
    <w:rsid w:val="003C55E2"/>
    <w:rsid w:val="003C6A0A"/>
    <w:rsid w:val="003C733F"/>
    <w:rsid w:val="003C7899"/>
    <w:rsid w:val="003C7953"/>
    <w:rsid w:val="003D04AE"/>
    <w:rsid w:val="003D0F2D"/>
    <w:rsid w:val="003D18B5"/>
    <w:rsid w:val="003D2023"/>
    <w:rsid w:val="003D2702"/>
    <w:rsid w:val="003D2D21"/>
    <w:rsid w:val="003D2FEE"/>
    <w:rsid w:val="003D33E1"/>
    <w:rsid w:val="003D34B1"/>
    <w:rsid w:val="003D4101"/>
    <w:rsid w:val="003D446C"/>
    <w:rsid w:val="003D5935"/>
    <w:rsid w:val="003D5EEF"/>
    <w:rsid w:val="003D61EA"/>
    <w:rsid w:val="003D73D1"/>
    <w:rsid w:val="003D777B"/>
    <w:rsid w:val="003E0658"/>
    <w:rsid w:val="003E0724"/>
    <w:rsid w:val="003E1185"/>
    <w:rsid w:val="003E1CC4"/>
    <w:rsid w:val="003E1E89"/>
    <w:rsid w:val="003E245E"/>
    <w:rsid w:val="003E246B"/>
    <w:rsid w:val="003E28E1"/>
    <w:rsid w:val="003E2921"/>
    <w:rsid w:val="003E2935"/>
    <w:rsid w:val="003E2CB5"/>
    <w:rsid w:val="003E2D9E"/>
    <w:rsid w:val="003E3390"/>
    <w:rsid w:val="003E38D1"/>
    <w:rsid w:val="003E4A45"/>
    <w:rsid w:val="003E4E25"/>
    <w:rsid w:val="003E5A78"/>
    <w:rsid w:val="003E5B00"/>
    <w:rsid w:val="003E6179"/>
    <w:rsid w:val="003E6492"/>
    <w:rsid w:val="003E6AC8"/>
    <w:rsid w:val="003E6B21"/>
    <w:rsid w:val="003E6B51"/>
    <w:rsid w:val="003F0377"/>
    <w:rsid w:val="003F0708"/>
    <w:rsid w:val="003F0ADB"/>
    <w:rsid w:val="003F0FA6"/>
    <w:rsid w:val="003F120D"/>
    <w:rsid w:val="003F1EE8"/>
    <w:rsid w:val="003F205E"/>
    <w:rsid w:val="003F21ED"/>
    <w:rsid w:val="003F2337"/>
    <w:rsid w:val="003F2362"/>
    <w:rsid w:val="003F23B3"/>
    <w:rsid w:val="003F246E"/>
    <w:rsid w:val="003F293D"/>
    <w:rsid w:val="003F2FC2"/>
    <w:rsid w:val="003F33E7"/>
    <w:rsid w:val="003F36DF"/>
    <w:rsid w:val="003F4F8B"/>
    <w:rsid w:val="003F52C5"/>
    <w:rsid w:val="003F5477"/>
    <w:rsid w:val="003F67D7"/>
    <w:rsid w:val="003F6A4A"/>
    <w:rsid w:val="003F6F6C"/>
    <w:rsid w:val="003F769F"/>
    <w:rsid w:val="00400433"/>
    <w:rsid w:val="004012AF"/>
    <w:rsid w:val="00401380"/>
    <w:rsid w:val="0040143B"/>
    <w:rsid w:val="00401862"/>
    <w:rsid w:val="00402B84"/>
    <w:rsid w:val="00403F10"/>
    <w:rsid w:val="00403F58"/>
    <w:rsid w:val="00403FA5"/>
    <w:rsid w:val="00404CC0"/>
    <w:rsid w:val="0040503B"/>
    <w:rsid w:val="004052E5"/>
    <w:rsid w:val="0040717B"/>
    <w:rsid w:val="00407FCE"/>
    <w:rsid w:val="004106C5"/>
    <w:rsid w:val="0041094C"/>
    <w:rsid w:val="00410B78"/>
    <w:rsid w:val="00410BCD"/>
    <w:rsid w:val="00410F25"/>
    <w:rsid w:val="004112FF"/>
    <w:rsid w:val="00412766"/>
    <w:rsid w:val="0041283B"/>
    <w:rsid w:val="00412965"/>
    <w:rsid w:val="00413341"/>
    <w:rsid w:val="004136BC"/>
    <w:rsid w:val="00413D79"/>
    <w:rsid w:val="0041411B"/>
    <w:rsid w:val="0041441F"/>
    <w:rsid w:val="00414630"/>
    <w:rsid w:val="00414EBD"/>
    <w:rsid w:val="00414F14"/>
    <w:rsid w:val="0041500A"/>
    <w:rsid w:val="00415516"/>
    <w:rsid w:val="00415CF9"/>
    <w:rsid w:val="00415E7D"/>
    <w:rsid w:val="004161BC"/>
    <w:rsid w:val="004163C4"/>
    <w:rsid w:val="004165D9"/>
    <w:rsid w:val="004167FC"/>
    <w:rsid w:val="00416BC2"/>
    <w:rsid w:val="00416BDF"/>
    <w:rsid w:val="004178C7"/>
    <w:rsid w:val="0041798C"/>
    <w:rsid w:val="004179E5"/>
    <w:rsid w:val="00417DE4"/>
    <w:rsid w:val="00420A58"/>
    <w:rsid w:val="00422A9A"/>
    <w:rsid w:val="0042311F"/>
    <w:rsid w:val="004232CB"/>
    <w:rsid w:val="004238AA"/>
    <w:rsid w:val="004238D7"/>
    <w:rsid w:val="0042397C"/>
    <w:rsid w:val="00423995"/>
    <w:rsid w:val="00423AA8"/>
    <w:rsid w:val="00423EDC"/>
    <w:rsid w:val="00423F6E"/>
    <w:rsid w:val="00424028"/>
    <w:rsid w:val="0042403A"/>
    <w:rsid w:val="00424801"/>
    <w:rsid w:val="00424A30"/>
    <w:rsid w:val="00424D18"/>
    <w:rsid w:val="00425D1B"/>
    <w:rsid w:val="004267AE"/>
    <w:rsid w:val="00427DEC"/>
    <w:rsid w:val="0043030C"/>
    <w:rsid w:val="00430983"/>
    <w:rsid w:val="00430991"/>
    <w:rsid w:val="00430B15"/>
    <w:rsid w:val="00430F0B"/>
    <w:rsid w:val="00431211"/>
    <w:rsid w:val="00431DEF"/>
    <w:rsid w:val="00433B5C"/>
    <w:rsid w:val="00434075"/>
    <w:rsid w:val="0043452F"/>
    <w:rsid w:val="00434918"/>
    <w:rsid w:val="00434DD9"/>
    <w:rsid w:val="00435EDE"/>
    <w:rsid w:val="00435F35"/>
    <w:rsid w:val="00435FDE"/>
    <w:rsid w:val="004362DE"/>
    <w:rsid w:val="00436625"/>
    <w:rsid w:val="00436F82"/>
    <w:rsid w:val="004377B3"/>
    <w:rsid w:val="004405D4"/>
    <w:rsid w:val="0044145F"/>
    <w:rsid w:val="004422E1"/>
    <w:rsid w:val="00442C67"/>
    <w:rsid w:val="00442D64"/>
    <w:rsid w:val="00443336"/>
    <w:rsid w:val="0044348F"/>
    <w:rsid w:val="00443603"/>
    <w:rsid w:val="00443895"/>
    <w:rsid w:val="004439FC"/>
    <w:rsid w:val="00443A79"/>
    <w:rsid w:val="00445EBE"/>
    <w:rsid w:val="00446490"/>
    <w:rsid w:val="00446AD4"/>
    <w:rsid w:val="0044779D"/>
    <w:rsid w:val="0044786F"/>
    <w:rsid w:val="004478C0"/>
    <w:rsid w:val="00447B4E"/>
    <w:rsid w:val="00447CA1"/>
    <w:rsid w:val="00450319"/>
    <w:rsid w:val="00450602"/>
    <w:rsid w:val="00450803"/>
    <w:rsid w:val="0045109D"/>
    <w:rsid w:val="004511F6"/>
    <w:rsid w:val="0045365E"/>
    <w:rsid w:val="00453EAC"/>
    <w:rsid w:val="004546DF"/>
    <w:rsid w:val="004548FD"/>
    <w:rsid w:val="0045492A"/>
    <w:rsid w:val="00454D7A"/>
    <w:rsid w:val="00455223"/>
    <w:rsid w:val="004552F9"/>
    <w:rsid w:val="00455BC3"/>
    <w:rsid w:val="00456178"/>
    <w:rsid w:val="00456C5F"/>
    <w:rsid w:val="0045702C"/>
    <w:rsid w:val="0045768E"/>
    <w:rsid w:val="004578EF"/>
    <w:rsid w:val="00457E46"/>
    <w:rsid w:val="00460391"/>
    <w:rsid w:val="00460EE2"/>
    <w:rsid w:val="00461BA6"/>
    <w:rsid w:val="004627FC"/>
    <w:rsid w:val="00462B47"/>
    <w:rsid w:val="00463806"/>
    <w:rsid w:val="00463CBC"/>
    <w:rsid w:val="004641A2"/>
    <w:rsid w:val="004641F8"/>
    <w:rsid w:val="004643A4"/>
    <w:rsid w:val="004648BE"/>
    <w:rsid w:val="00464960"/>
    <w:rsid w:val="00465A25"/>
    <w:rsid w:val="00466171"/>
    <w:rsid w:val="004676DE"/>
    <w:rsid w:val="00467882"/>
    <w:rsid w:val="00467D49"/>
    <w:rsid w:val="00470370"/>
    <w:rsid w:val="004707AA"/>
    <w:rsid w:val="00470E89"/>
    <w:rsid w:val="00470EC2"/>
    <w:rsid w:val="0047128D"/>
    <w:rsid w:val="004729FA"/>
    <w:rsid w:val="00472B0F"/>
    <w:rsid w:val="00472DCB"/>
    <w:rsid w:val="00472FB6"/>
    <w:rsid w:val="00474553"/>
    <w:rsid w:val="00474666"/>
    <w:rsid w:val="00474BA2"/>
    <w:rsid w:val="00474D1C"/>
    <w:rsid w:val="00474DB0"/>
    <w:rsid w:val="00475094"/>
    <w:rsid w:val="00475435"/>
    <w:rsid w:val="004756A0"/>
    <w:rsid w:val="004758CC"/>
    <w:rsid w:val="00475AF4"/>
    <w:rsid w:val="00476AED"/>
    <w:rsid w:val="00476D64"/>
    <w:rsid w:val="004770B6"/>
    <w:rsid w:val="00477298"/>
    <w:rsid w:val="00477302"/>
    <w:rsid w:val="004777EF"/>
    <w:rsid w:val="00480491"/>
    <w:rsid w:val="00480531"/>
    <w:rsid w:val="00480632"/>
    <w:rsid w:val="00481113"/>
    <w:rsid w:val="0048172F"/>
    <w:rsid w:val="00481F88"/>
    <w:rsid w:val="004820C6"/>
    <w:rsid w:val="0048255A"/>
    <w:rsid w:val="0048265A"/>
    <w:rsid w:val="00482662"/>
    <w:rsid w:val="004832C0"/>
    <w:rsid w:val="00483ACE"/>
    <w:rsid w:val="0048414A"/>
    <w:rsid w:val="004856A1"/>
    <w:rsid w:val="00486E98"/>
    <w:rsid w:val="004873C5"/>
    <w:rsid w:val="0048776C"/>
    <w:rsid w:val="00487786"/>
    <w:rsid w:val="00490B1A"/>
    <w:rsid w:val="004911BB"/>
    <w:rsid w:val="00491A94"/>
    <w:rsid w:val="00492121"/>
    <w:rsid w:val="0049324E"/>
    <w:rsid w:val="00494213"/>
    <w:rsid w:val="00494B83"/>
    <w:rsid w:val="0049526A"/>
    <w:rsid w:val="00496065"/>
    <w:rsid w:val="004974D2"/>
    <w:rsid w:val="00497697"/>
    <w:rsid w:val="004977AF"/>
    <w:rsid w:val="004A0554"/>
    <w:rsid w:val="004A0D5B"/>
    <w:rsid w:val="004A0F8D"/>
    <w:rsid w:val="004A1A4A"/>
    <w:rsid w:val="004A1F96"/>
    <w:rsid w:val="004A20B5"/>
    <w:rsid w:val="004A2860"/>
    <w:rsid w:val="004A2E99"/>
    <w:rsid w:val="004A312F"/>
    <w:rsid w:val="004A3D78"/>
    <w:rsid w:val="004A3ED5"/>
    <w:rsid w:val="004A4604"/>
    <w:rsid w:val="004A47ED"/>
    <w:rsid w:val="004A53D2"/>
    <w:rsid w:val="004A55BC"/>
    <w:rsid w:val="004A5DF3"/>
    <w:rsid w:val="004A66E0"/>
    <w:rsid w:val="004A69F5"/>
    <w:rsid w:val="004A70CE"/>
    <w:rsid w:val="004A72BA"/>
    <w:rsid w:val="004A7F0C"/>
    <w:rsid w:val="004B06B6"/>
    <w:rsid w:val="004B0A0E"/>
    <w:rsid w:val="004B0C3C"/>
    <w:rsid w:val="004B147F"/>
    <w:rsid w:val="004B1743"/>
    <w:rsid w:val="004B1905"/>
    <w:rsid w:val="004B1B33"/>
    <w:rsid w:val="004B21A6"/>
    <w:rsid w:val="004B2215"/>
    <w:rsid w:val="004B24C6"/>
    <w:rsid w:val="004B2781"/>
    <w:rsid w:val="004B27B1"/>
    <w:rsid w:val="004B2EA1"/>
    <w:rsid w:val="004B2FC0"/>
    <w:rsid w:val="004B322A"/>
    <w:rsid w:val="004B32B2"/>
    <w:rsid w:val="004B3420"/>
    <w:rsid w:val="004B35BE"/>
    <w:rsid w:val="004B3B3A"/>
    <w:rsid w:val="004B3B7F"/>
    <w:rsid w:val="004B4350"/>
    <w:rsid w:val="004B5791"/>
    <w:rsid w:val="004B5837"/>
    <w:rsid w:val="004B5F33"/>
    <w:rsid w:val="004B63D1"/>
    <w:rsid w:val="004B64F8"/>
    <w:rsid w:val="004B6666"/>
    <w:rsid w:val="004B7490"/>
    <w:rsid w:val="004B7599"/>
    <w:rsid w:val="004B7A0B"/>
    <w:rsid w:val="004C0531"/>
    <w:rsid w:val="004C0E0F"/>
    <w:rsid w:val="004C1567"/>
    <w:rsid w:val="004C1798"/>
    <w:rsid w:val="004C27B1"/>
    <w:rsid w:val="004C3984"/>
    <w:rsid w:val="004C469A"/>
    <w:rsid w:val="004C499D"/>
    <w:rsid w:val="004C51C4"/>
    <w:rsid w:val="004C5227"/>
    <w:rsid w:val="004C5375"/>
    <w:rsid w:val="004C5C9A"/>
    <w:rsid w:val="004C636D"/>
    <w:rsid w:val="004C6735"/>
    <w:rsid w:val="004C6BA1"/>
    <w:rsid w:val="004C6D58"/>
    <w:rsid w:val="004C6E07"/>
    <w:rsid w:val="004C6F31"/>
    <w:rsid w:val="004C7176"/>
    <w:rsid w:val="004C77A0"/>
    <w:rsid w:val="004C78C2"/>
    <w:rsid w:val="004D0165"/>
    <w:rsid w:val="004D02BC"/>
    <w:rsid w:val="004D035A"/>
    <w:rsid w:val="004D05D4"/>
    <w:rsid w:val="004D0D1B"/>
    <w:rsid w:val="004D11D6"/>
    <w:rsid w:val="004D1352"/>
    <w:rsid w:val="004D13C4"/>
    <w:rsid w:val="004D19AB"/>
    <w:rsid w:val="004D2B2E"/>
    <w:rsid w:val="004D2D3A"/>
    <w:rsid w:val="004D2D70"/>
    <w:rsid w:val="004D352F"/>
    <w:rsid w:val="004D3CEF"/>
    <w:rsid w:val="004D3D99"/>
    <w:rsid w:val="004D442D"/>
    <w:rsid w:val="004D4A75"/>
    <w:rsid w:val="004D4CAB"/>
    <w:rsid w:val="004D4FBA"/>
    <w:rsid w:val="004D5A62"/>
    <w:rsid w:val="004D5DC6"/>
    <w:rsid w:val="004D5E0D"/>
    <w:rsid w:val="004D667F"/>
    <w:rsid w:val="004D6B42"/>
    <w:rsid w:val="004E0AEC"/>
    <w:rsid w:val="004E0E33"/>
    <w:rsid w:val="004E18FA"/>
    <w:rsid w:val="004E1C62"/>
    <w:rsid w:val="004E390A"/>
    <w:rsid w:val="004E3B8F"/>
    <w:rsid w:val="004E4211"/>
    <w:rsid w:val="004E4723"/>
    <w:rsid w:val="004E5394"/>
    <w:rsid w:val="004E5564"/>
    <w:rsid w:val="004E5B65"/>
    <w:rsid w:val="004E5E14"/>
    <w:rsid w:val="004E6195"/>
    <w:rsid w:val="004E6B31"/>
    <w:rsid w:val="004E6F2B"/>
    <w:rsid w:val="004E724E"/>
    <w:rsid w:val="004E7343"/>
    <w:rsid w:val="004E7378"/>
    <w:rsid w:val="004E7860"/>
    <w:rsid w:val="004F0626"/>
    <w:rsid w:val="004F115B"/>
    <w:rsid w:val="004F1662"/>
    <w:rsid w:val="004F1A5B"/>
    <w:rsid w:val="004F1B23"/>
    <w:rsid w:val="004F1D12"/>
    <w:rsid w:val="004F2B2D"/>
    <w:rsid w:val="004F2D8D"/>
    <w:rsid w:val="004F2F98"/>
    <w:rsid w:val="004F37B7"/>
    <w:rsid w:val="004F3F19"/>
    <w:rsid w:val="004F44F7"/>
    <w:rsid w:val="004F4C3B"/>
    <w:rsid w:val="004F4DAA"/>
    <w:rsid w:val="004F4DCA"/>
    <w:rsid w:val="004F51EA"/>
    <w:rsid w:val="004F5602"/>
    <w:rsid w:val="004F5621"/>
    <w:rsid w:val="004F57D1"/>
    <w:rsid w:val="004F602D"/>
    <w:rsid w:val="004F6732"/>
    <w:rsid w:val="004F6735"/>
    <w:rsid w:val="004F7505"/>
    <w:rsid w:val="004F7986"/>
    <w:rsid w:val="00501235"/>
    <w:rsid w:val="005014CF"/>
    <w:rsid w:val="00501AAD"/>
    <w:rsid w:val="00502F38"/>
    <w:rsid w:val="0050407A"/>
    <w:rsid w:val="00504512"/>
    <w:rsid w:val="00504F41"/>
    <w:rsid w:val="00505151"/>
    <w:rsid w:val="005054D8"/>
    <w:rsid w:val="00505AAB"/>
    <w:rsid w:val="00506439"/>
    <w:rsid w:val="005067A3"/>
    <w:rsid w:val="00506A60"/>
    <w:rsid w:val="00506AF1"/>
    <w:rsid w:val="005071DD"/>
    <w:rsid w:val="00507493"/>
    <w:rsid w:val="0050750E"/>
    <w:rsid w:val="0050789A"/>
    <w:rsid w:val="005102BA"/>
    <w:rsid w:val="00510C41"/>
    <w:rsid w:val="00511216"/>
    <w:rsid w:val="0051182D"/>
    <w:rsid w:val="00511C62"/>
    <w:rsid w:val="005123D2"/>
    <w:rsid w:val="00512A7D"/>
    <w:rsid w:val="00513AD9"/>
    <w:rsid w:val="0051414B"/>
    <w:rsid w:val="005148FC"/>
    <w:rsid w:val="00514F55"/>
    <w:rsid w:val="00515A8D"/>
    <w:rsid w:val="00516075"/>
    <w:rsid w:val="005166D6"/>
    <w:rsid w:val="00516767"/>
    <w:rsid w:val="00516956"/>
    <w:rsid w:val="00517080"/>
    <w:rsid w:val="005174C3"/>
    <w:rsid w:val="005179B7"/>
    <w:rsid w:val="00517E31"/>
    <w:rsid w:val="005200F1"/>
    <w:rsid w:val="0052050D"/>
    <w:rsid w:val="0052078D"/>
    <w:rsid w:val="005207E3"/>
    <w:rsid w:val="00521007"/>
    <w:rsid w:val="00521ACE"/>
    <w:rsid w:val="00521C4E"/>
    <w:rsid w:val="0052219C"/>
    <w:rsid w:val="00522788"/>
    <w:rsid w:val="005235BD"/>
    <w:rsid w:val="00523836"/>
    <w:rsid w:val="00524A13"/>
    <w:rsid w:val="0052532A"/>
    <w:rsid w:val="005254BA"/>
    <w:rsid w:val="005255A8"/>
    <w:rsid w:val="00525F1D"/>
    <w:rsid w:val="00526619"/>
    <w:rsid w:val="00526964"/>
    <w:rsid w:val="00527195"/>
    <w:rsid w:val="005272F5"/>
    <w:rsid w:val="0052790C"/>
    <w:rsid w:val="00531EC1"/>
    <w:rsid w:val="00532A1E"/>
    <w:rsid w:val="00532CD1"/>
    <w:rsid w:val="0053331B"/>
    <w:rsid w:val="00533DD1"/>
    <w:rsid w:val="005349FB"/>
    <w:rsid w:val="00534A48"/>
    <w:rsid w:val="00534CE0"/>
    <w:rsid w:val="00535E57"/>
    <w:rsid w:val="00535FC6"/>
    <w:rsid w:val="00536443"/>
    <w:rsid w:val="00536554"/>
    <w:rsid w:val="00536786"/>
    <w:rsid w:val="00536929"/>
    <w:rsid w:val="00536C58"/>
    <w:rsid w:val="00536CD2"/>
    <w:rsid w:val="00537B52"/>
    <w:rsid w:val="00537F2C"/>
    <w:rsid w:val="00540587"/>
    <w:rsid w:val="005411EE"/>
    <w:rsid w:val="005415A1"/>
    <w:rsid w:val="00542BF9"/>
    <w:rsid w:val="00543276"/>
    <w:rsid w:val="005434F9"/>
    <w:rsid w:val="005442B4"/>
    <w:rsid w:val="00544590"/>
    <w:rsid w:val="00546D3D"/>
    <w:rsid w:val="00546F58"/>
    <w:rsid w:val="005478CD"/>
    <w:rsid w:val="005505B6"/>
    <w:rsid w:val="00550EA3"/>
    <w:rsid w:val="00551130"/>
    <w:rsid w:val="005512B3"/>
    <w:rsid w:val="005512D9"/>
    <w:rsid w:val="0055131F"/>
    <w:rsid w:val="005514CC"/>
    <w:rsid w:val="00552038"/>
    <w:rsid w:val="00552789"/>
    <w:rsid w:val="0055288C"/>
    <w:rsid w:val="00552CCA"/>
    <w:rsid w:val="005531D2"/>
    <w:rsid w:val="0055325E"/>
    <w:rsid w:val="00553DC3"/>
    <w:rsid w:val="00554196"/>
    <w:rsid w:val="00554D02"/>
    <w:rsid w:val="00555060"/>
    <w:rsid w:val="00555B5B"/>
    <w:rsid w:val="00555F82"/>
    <w:rsid w:val="00556091"/>
    <w:rsid w:val="005567E8"/>
    <w:rsid w:val="00556CC4"/>
    <w:rsid w:val="00557588"/>
    <w:rsid w:val="00557A56"/>
    <w:rsid w:val="00557B8D"/>
    <w:rsid w:val="00561060"/>
    <w:rsid w:val="005615E4"/>
    <w:rsid w:val="005616C8"/>
    <w:rsid w:val="00561AA5"/>
    <w:rsid w:val="00561F9C"/>
    <w:rsid w:val="005622C1"/>
    <w:rsid w:val="00563385"/>
    <w:rsid w:val="005642C5"/>
    <w:rsid w:val="00564450"/>
    <w:rsid w:val="005645EE"/>
    <w:rsid w:val="00564F00"/>
    <w:rsid w:val="00565012"/>
    <w:rsid w:val="005667CD"/>
    <w:rsid w:val="00566B28"/>
    <w:rsid w:val="00566C1E"/>
    <w:rsid w:val="00566C68"/>
    <w:rsid w:val="00566CA6"/>
    <w:rsid w:val="00566F4D"/>
    <w:rsid w:val="005672BA"/>
    <w:rsid w:val="00567450"/>
    <w:rsid w:val="00567480"/>
    <w:rsid w:val="0056759C"/>
    <w:rsid w:val="005679FE"/>
    <w:rsid w:val="00567FAB"/>
    <w:rsid w:val="00570764"/>
    <w:rsid w:val="00570CD3"/>
    <w:rsid w:val="00570F37"/>
    <w:rsid w:val="0057108F"/>
    <w:rsid w:val="005712CA"/>
    <w:rsid w:val="00571D78"/>
    <w:rsid w:val="0057227D"/>
    <w:rsid w:val="0057227E"/>
    <w:rsid w:val="00572504"/>
    <w:rsid w:val="005726C2"/>
    <w:rsid w:val="0057276B"/>
    <w:rsid w:val="005727C7"/>
    <w:rsid w:val="00572868"/>
    <w:rsid w:val="00572CEE"/>
    <w:rsid w:val="00572E22"/>
    <w:rsid w:val="00572E62"/>
    <w:rsid w:val="00572F11"/>
    <w:rsid w:val="005739E3"/>
    <w:rsid w:val="00573FBC"/>
    <w:rsid w:val="00574229"/>
    <w:rsid w:val="00574ABF"/>
    <w:rsid w:val="00575B06"/>
    <w:rsid w:val="00575B29"/>
    <w:rsid w:val="00575C66"/>
    <w:rsid w:val="0057798C"/>
    <w:rsid w:val="00577B74"/>
    <w:rsid w:val="0058085D"/>
    <w:rsid w:val="00581620"/>
    <w:rsid w:val="005828F7"/>
    <w:rsid w:val="00582C4F"/>
    <w:rsid w:val="00582E35"/>
    <w:rsid w:val="00582EAD"/>
    <w:rsid w:val="00583067"/>
    <w:rsid w:val="00583A0D"/>
    <w:rsid w:val="00584155"/>
    <w:rsid w:val="00584E93"/>
    <w:rsid w:val="00584F8E"/>
    <w:rsid w:val="005851C8"/>
    <w:rsid w:val="005856CD"/>
    <w:rsid w:val="005857CB"/>
    <w:rsid w:val="0058685D"/>
    <w:rsid w:val="00586E41"/>
    <w:rsid w:val="005874CD"/>
    <w:rsid w:val="00587BE3"/>
    <w:rsid w:val="005900AF"/>
    <w:rsid w:val="00590B98"/>
    <w:rsid w:val="00593D8B"/>
    <w:rsid w:val="005944C5"/>
    <w:rsid w:val="005946D4"/>
    <w:rsid w:val="0059489B"/>
    <w:rsid w:val="00594C8E"/>
    <w:rsid w:val="00594CF0"/>
    <w:rsid w:val="0059560C"/>
    <w:rsid w:val="00595E69"/>
    <w:rsid w:val="0059627C"/>
    <w:rsid w:val="0059646D"/>
    <w:rsid w:val="005970CF"/>
    <w:rsid w:val="005971FB"/>
    <w:rsid w:val="00597399"/>
    <w:rsid w:val="00597AA1"/>
    <w:rsid w:val="00597CFD"/>
    <w:rsid w:val="005A00EC"/>
    <w:rsid w:val="005A00F0"/>
    <w:rsid w:val="005A0173"/>
    <w:rsid w:val="005A0678"/>
    <w:rsid w:val="005A1288"/>
    <w:rsid w:val="005A14EB"/>
    <w:rsid w:val="005A1BA5"/>
    <w:rsid w:val="005A1C53"/>
    <w:rsid w:val="005A21FD"/>
    <w:rsid w:val="005A29B7"/>
    <w:rsid w:val="005A2A4B"/>
    <w:rsid w:val="005A2BBC"/>
    <w:rsid w:val="005A40FD"/>
    <w:rsid w:val="005A432A"/>
    <w:rsid w:val="005A4332"/>
    <w:rsid w:val="005A450E"/>
    <w:rsid w:val="005A4B44"/>
    <w:rsid w:val="005A4CE0"/>
    <w:rsid w:val="005A4F52"/>
    <w:rsid w:val="005A5156"/>
    <w:rsid w:val="005A574C"/>
    <w:rsid w:val="005A5E7F"/>
    <w:rsid w:val="005A65B1"/>
    <w:rsid w:val="005A6719"/>
    <w:rsid w:val="005A7687"/>
    <w:rsid w:val="005A7C02"/>
    <w:rsid w:val="005A7E82"/>
    <w:rsid w:val="005B056D"/>
    <w:rsid w:val="005B0A83"/>
    <w:rsid w:val="005B0B91"/>
    <w:rsid w:val="005B1729"/>
    <w:rsid w:val="005B2109"/>
    <w:rsid w:val="005B2899"/>
    <w:rsid w:val="005B295E"/>
    <w:rsid w:val="005B2B22"/>
    <w:rsid w:val="005B3375"/>
    <w:rsid w:val="005B3E83"/>
    <w:rsid w:val="005B3F70"/>
    <w:rsid w:val="005B4043"/>
    <w:rsid w:val="005B424F"/>
    <w:rsid w:val="005B43A3"/>
    <w:rsid w:val="005B4F53"/>
    <w:rsid w:val="005B5224"/>
    <w:rsid w:val="005B5773"/>
    <w:rsid w:val="005B6BCA"/>
    <w:rsid w:val="005B6EEB"/>
    <w:rsid w:val="005B753B"/>
    <w:rsid w:val="005C0096"/>
    <w:rsid w:val="005C06EB"/>
    <w:rsid w:val="005C0E73"/>
    <w:rsid w:val="005C0E79"/>
    <w:rsid w:val="005C176B"/>
    <w:rsid w:val="005C18F5"/>
    <w:rsid w:val="005C1930"/>
    <w:rsid w:val="005C1A85"/>
    <w:rsid w:val="005C24EB"/>
    <w:rsid w:val="005C2676"/>
    <w:rsid w:val="005C2EA1"/>
    <w:rsid w:val="005C3B17"/>
    <w:rsid w:val="005C3BA3"/>
    <w:rsid w:val="005C3DB3"/>
    <w:rsid w:val="005C3DE2"/>
    <w:rsid w:val="005C4849"/>
    <w:rsid w:val="005C52EF"/>
    <w:rsid w:val="005C5BB0"/>
    <w:rsid w:val="005C5CD1"/>
    <w:rsid w:val="005C5DD9"/>
    <w:rsid w:val="005C63AA"/>
    <w:rsid w:val="005C7ED1"/>
    <w:rsid w:val="005D06EF"/>
    <w:rsid w:val="005D0755"/>
    <w:rsid w:val="005D0E48"/>
    <w:rsid w:val="005D0E7D"/>
    <w:rsid w:val="005D114F"/>
    <w:rsid w:val="005D15F0"/>
    <w:rsid w:val="005D1622"/>
    <w:rsid w:val="005D1710"/>
    <w:rsid w:val="005D1ADE"/>
    <w:rsid w:val="005D1DE6"/>
    <w:rsid w:val="005D3388"/>
    <w:rsid w:val="005D33A8"/>
    <w:rsid w:val="005D41DD"/>
    <w:rsid w:val="005D42A3"/>
    <w:rsid w:val="005D4EAC"/>
    <w:rsid w:val="005D58C7"/>
    <w:rsid w:val="005D648B"/>
    <w:rsid w:val="005D7AB0"/>
    <w:rsid w:val="005D7D0E"/>
    <w:rsid w:val="005E0067"/>
    <w:rsid w:val="005E00AB"/>
    <w:rsid w:val="005E0E39"/>
    <w:rsid w:val="005E0F89"/>
    <w:rsid w:val="005E1296"/>
    <w:rsid w:val="005E132A"/>
    <w:rsid w:val="005E22C1"/>
    <w:rsid w:val="005E22F5"/>
    <w:rsid w:val="005E2AC2"/>
    <w:rsid w:val="005E333B"/>
    <w:rsid w:val="005E33E6"/>
    <w:rsid w:val="005E35D6"/>
    <w:rsid w:val="005E375D"/>
    <w:rsid w:val="005E391F"/>
    <w:rsid w:val="005E3B34"/>
    <w:rsid w:val="005E3BAC"/>
    <w:rsid w:val="005E3D47"/>
    <w:rsid w:val="005E3E45"/>
    <w:rsid w:val="005E3F36"/>
    <w:rsid w:val="005E3FF6"/>
    <w:rsid w:val="005E47FE"/>
    <w:rsid w:val="005E490B"/>
    <w:rsid w:val="005E521E"/>
    <w:rsid w:val="005E55B4"/>
    <w:rsid w:val="005E65A8"/>
    <w:rsid w:val="005E7713"/>
    <w:rsid w:val="005E7A15"/>
    <w:rsid w:val="005E7B2C"/>
    <w:rsid w:val="005E7C0B"/>
    <w:rsid w:val="005E7E14"/>
    <w:rsid w:val="005F0A8D"/>
    <w:rsid w:val="005F1A6C"/>
    <w:rsid w:val="005F1E6B"/>
    <w:rsid w:val="005F209B"/>
    <w:rsid w:val="005F2800"/>
    <w:rsid w:val="005F3A37"/>
    <w:rsid w:val="005F3C51"/>
    <w:rsid w:val="005F41E2"/>
    <w:rsid w:val="005F4AEE"/>
    <w:rsid w:val="005F4BD4"/>
    <w:rsid w:val="005F4CA7"/>
    <w:rsid w:val="005F5100"/>
    <w:rsid w:val="005F5AFE"/>
    <w:rsid w:val="005F6208"/>
    <w:rsid w:val="005F6EBB"/>
    <w:rsid w:val="005F7536"/>
    <w:rsid w:val="005F76ED"/>
    <w:rsid w:val="005F78FE"/>
    <w:rsid w:val="005F7FE9"/>
    <w:rsid w:val="0060042F"/>
    <w:rsid w:val="00600466"/>
    <w:rsid w:val="006006CB"/>
    <w:rsid w:val="006007D3"/>
    <w:rsid w:val="006007EE"/>
    <w:rsid w:val="00601850"/>
    <w:rsid w:val="0060197F"/>
    <w:rsid w:val="006021F4"/>
    <w:rsid w:val="00602339"/>
    <w:rsid w:val="00602C6F"/>
    <w:rsid w:val="006034DB"/>
    <w:rsid w:val="00603D3A"/>
    <w:rsid w:val="00603EB3"/>
    <w:rsid w:val="00603F93"/>
    <w:rsid w:val="006047EE"/>
    <w:rsid w:val="00604E23"/>
    <w:rsid w:val="006054D9"/>
    <w:rsid w:val="00605748"/>
    <w:rsid w:val="006061D8"/>
    <w:rsid w:val="006062C9"/>
    <w:rsid w:val="006063A8"/>
    <w:rsid w:val="00606511"/>
    <w:rsid w:val="00606806"/>
    <w:rsid w:val="00606DF2"/>
    <w:rsid w:val="00607035"/>
    <w:rsid w:val="0060760A"/>
    <w:rsid w:val="00607B64"/>
    <w:rsid w:val="006103F9"/>
    <w:rsid w:val="00610439"/>
    <w:rsid w:val="00610569"/>
    <w:rsid w:val="0061066E"/>
    <w:rsid w:val="00610E53"/>
    <w:rsid w:val="00611A82"/>
    <w:rsid w:val="00611DD8"/>
    <w:rsid w:val="00611DF5"/>
    <w:rsid w:val="00611F3F"/>
    <w:rsid w:val="00612486"/>
    <w:rsid w:val="00612DC7"/>
    <w:rsid w:val="00613C44"/>
    <w:rsid w:val="00613C66"/>
    <w:rsid w:val="006140E0"/>
    <w:rsid w:val="00614929"/>
    <w:rsid w:val="00615076"/>
    <w:rsid w:val="00615E58"/>
    <w:rsid w:val="006160C1"/>
    <w:rsid w:val="00616244"/>
    <w:rsid w:val="006174BB"/>
    <w:rsid w:val="0061766A"/>
    <w:rsid w:val="00617825"/>
    <w:rsid w:val="00617C18"/>
    <w:rsid w:val="00617CB1"/>
    <w:rsid w:val="00620845"/>
    <w:rsid w:val="0062106A"/>
    <w:rsid w:val="00622074"/>
    <w:rsid w:val="00622AB9"/>
    <w:rsid w:val="006232E3"/>
    <w:rsid w:val="00623424"/>
    <w:rsid w:val="00623AF1"/>
    <w:rsid w:val="00623D83"/>
    <w:rsid w:val="00623DE8"/>
    <w:rsid w:val="00624253"/>
    <w:rsid w:val="00625127"/>
    <w:rsid w:val="006256EB"/>
    <w:rsid w:val="00625937"/>
    <w:rsid w:val="00625F3E"/>
    <w:rsid w:val="00625FF0"/>
    <w:rsid w:val="006262EC"/>
    <w:rsid w:val="006264E6"/>
    <w:rsid w:val="00626A61"/>
    <w:rsid w:val="006270A8"/>
    <w:rsid w:val="00627D15"/>
    <w:rsid w:val="00630072"/>
    <w:rsid w:val="0063073E"/>
    <w:rsid w:val="00630846"/>
    <w:rsid w:val="00630FEC"/>
    <w:rsid w:val="00631B7F"/>
    <w:rsid w:val="00632E86"/>
    <w:rsid w:val="00633258"/>
    <w:rsid w:val="00633363"/>
    <w:rsid w:val="00633839"/>
    <w:rsid w:val="00633912"/>
    <w:rsid w:val="00633FA4"/>
    <w:rsid w:val="00634062"/>
    <w:rsid w:val="00634581"/>
    <w:rsid w:val="006349BA"/>
    <w:rsid w:val="0063517F"/>
    <w:rsid w:val="0063523A"/>
    <w:rsid w:val="006355D0"/>
    <w:rsid w:val="006356C9"/>
    <w:rsid w:val="0063572F"/>
    <w:rsid w:val="00635864"/>
    <w:rsid w:val="00635C59"/>
    <w:rsid w:val="00637EDE"/>
    <w:rsid w:val="00640230"/>
    <w:rsid w:val="006411C6"/>
    <w:rsid w:val="00641249"/>
    <w:rsid w:val="00641DF8"/>
    <w:rsid w:val="0064269C"/>
    <w:rsid w:val="00642BCA"/>
    <w:rsid w:val="00642DFF"/>
    <w:rsid w:val="006433B2"/>
    <w:rsid w:val="00643894"/>
    <w:rsid w:val="00643C6B"/>
    <w:rsid w:val="006446A0"/>
    <w:rsid w:val="0064490D"/>
    <w:rsid w:val="00645787"/>
    <w:rsid w:val="00645EA0"/>
    <w:rsid w:val="00646CBA"/>
    <w:rsid w:val="00646D61"/>
    <w:rsid w:val="00650DB5"/>
    <w:rsid w:val="00651182"/>
    <w:rsid w:val="00651688"/>
    <w:rsid w:val="00651C91"/>
    <w:rsid w:val="00652672"/>
    <w:rsid w:val="00653539"/>
    <w:rsid w:val="00653AE9"/>
    <w:rsid w:val="00654532"/>
    <w:rsid w:val="006548AC"/>
    <w:rsid w:val="00655271"/>
    <w:rsid w:val="00655B2F"/>
    <w:rsid w:val="00655C62"/>
    <w:rsid w:val="00655C67"/>
    <w:rsid w:val="00656BDA"/>
    <w:rsid w:val="006572E4"/>
    <w:rsid w:val="00657AAB"/>
    <w:rsid w:val="00657C57"/>
    <w:rsid w:val="00660088"/>
    <w:rsid w:val="006602A0"/>
    <w:rsid w:val="00660532"/>
    <w:rsid w:val="0066096A"/>
    <w:rsid w:val="00660986"/>
    <w:rsid w:val="0066099B"/>
    <w:rsid w:val="00661176"/>
    <w:rsid w:val="00661463"/>
    <w:rsid w:val="00661747"/>
    <w:rsid w:val="00661B62"/>
    <w:rsid w:val="00661D45"/>
    <w:rsid w:val="006624B9"/>
    <w:rsid w:val="00662BD7"/>
    <w:rsid w:val="00662FB9"/>
    <w:rsid w:val="00663BDF"/>
    <w:rsid w:val="00664656"/>
    <w:rsid w:val="0066494B"/>
    <w:rsid w:val="00665A37"/>
    <w:rsid w:val="00665A77"/>
    <w:rsid w:val="00665BC0"/>
    <w:rsid w:val="00665C94"/>
    <w:rsid w:val="006662F2"/>
    <w:rsid w:val="00667020"/>
    <w:rsid w:val="006676DE"/>
    <w:rsid w:val="00670430"/>
    <w:rsid w:val="00670CA3"/>
    <w:rsid w:val="00670EEC"/>
    <w:rsid w:val="0067129F"/>
    <w:rsid w:val="00671660"/>
    <w:rsid w:val="006718C9"/>
    <w:rsid w:val="00672574"/>
    <w:rsid w:val="0067315F"/>
    <w:rsid w:val="00673E2D"/>
    <w:rsid w:val="00674181"/>
    <w:rsid w:val="0067474D"/>
    <w:rsid w:val="00674C4F"/>
    <w:rsid w:val="00676A7E"/>
    <w:rsid w:val="006775D6"/>
    <w:rsid w:val="00680548"/>
    <w:rsid w:val="00680845"/>
    <w:rsid w:val="00680947"/>
    <w:rsid w:val="00681052"/>
    <w:rsid w:val="006810BC"/>
    <w:rsid w:val="0068172C"/>
    <w:rsid w:val="00681976"/>
    <w:rsid w:val="00681F44"/>
    <w:rsid w:val="00682F52"/>
    <w:rsid w:val="00682FA9"/>
    <w:rsid w:val="006840B2"/>
    <w:rsid w:val="00684531"/>
    <w:rsid w:val="00684A93"/>
    <w:rsid w:val="006856BA"/>
    <w:rsid w:val="00685C23"/>
    <w:rsid w:val="00685EB1"/>
    <w:rsid w:val="006862DD"/>
    <w:rsid w:val="0068659D"/>
    <w:rsid w:val="006868AB"/>
    <w:rsid w:val="00687060"/>
    <w:rsid w:val="00687ACB"/>
    <w:rsid w:val="00687CA6"/>
    <w:rsid w:val="00687F28"/>
    <w:rsid w:val="00690F38"/>
    <w:rsid w:val="00691932"/>
    <w:rsid w:val="00691CA0"/>
    <w:rsid w:val="0069213E"/>
    <w:rsid w:val="0069230F"/>
    <w:rsid w:val="006924AC"/>
    <w:rsid w:val="00692B52"/>
    <w:rsid w:val="00692E36"/>
    <w:rsid w:val="00693054"/>
    <w:rsid w:val="00693089"/>
    <w:rsid w:val="00693AC0"/>
    <w:rsid w:val="006947D3"/>
    <w:rsid w:val="006947FE"/>
    <w:rsid w:val="00694A16"/>
    <w:rsid w:val="00694B79"/>
    <w:rsid w:val="00694D69"/>
    <w:rsid w:val="00695601"/>
    <w:rsid w:val="00695910"/>
    <w:rsid w:val="00696280"/>
    <w:rsid w:val="00696598"/>
    <w:rsid w:val="0069661E"/>
    <w:rsid w:val="00696AF6"/>
    <w:rsid w:val="006973B0"/>
    <w:rsid w:val="00697746"/>
    <w:rsid w:val="00697E01"/>
    <w:rsid w:val="006A0B6D"/>
    <w:rsid w:val="006A1FA9"/>
    <w:rsid w:val="006A294B"/>
    <w:rsid w:val="006A2C6F"/>
    <w:rsid w:val="006A2EEC"/>
    <w:rsid w:val="006A3352"/>
    <w:rsid w:val="006A4595"/>
    <w:rsid w:val="006A4A7D"/>
    <w:rsid w:val="006A5B76"/>
    <w:rsid w:val="006A62A7"/>
    <w:rsid w:val="006A659F"/>
    <w:rsid w:val="006A664B"/>
    <w:rsid w:val="006A67BD"/>
    <w:rsid w:val="006A6DED"/>
    <w:rsid w:val="006A74E3"/>
    <w:rsid w:val="006A75BA"/>
    <w:rsid w:val="006A7E48"/>
    <w:rsid w:val="006B02F5"/>
    <w:rsid w:val="006B07DD"/>
    <w:rsid w:val="006B07F1"/>
    <w:rsid w:val="006B0F1B"/>
    <w:rsid w:val="006B120F"/>
    <w:rsid w:val="006B146F"/>
    <w:rsid w:val="006B14A5"/>
    <w:rsid w:val="006B1AFB"/>
    <w:rsid w:val="006B1C74"/>
    <w:rsid w:val="006B21C5"/>
    <w:rsid w:val="006B21FA"/>
    <w:rsid w:val="006B2561"/>
    <w:rsid w:val="006B281D"/>
    <w:rsid w:val="006B3B7F"/>
    <w:rsid w:val="006B46EF"/>
    <w:rsid w:val="006B5552"/>
    <w:rsid w:val="006B5747"/>
    <w:rsid w:val="006B57A0"/>
    <w:rsid w:val="006B5838"/>
    <w:rsid w:val="006B62CA"/>
    <w:rsid w:val="006B7250"/>
    <w:rsid w:val="006B7829"/>
    <w:rsid w:val="006B7987"/>
    <w:rsid w:val="006C0C5F"/>
    <w:rsid w:val="006C0CAF"/>
    <w:rsid w:val="006C1A52"/>
    <w:rsid w:val="006C221D"/>
    <w:rsid w:val="006C288C"/>
    <w:rsid w:val="006C2B93"/>
    <w:rsid w:val="006C334E"/>
    <w:rsid w:val="006C3DFD"/>
    <w:rsid w:val="006C4668"/>
    <w:rsid w:val="006C4927"/>
    <w:rsid w:val="006C4BAF"/>
    <w:rsid w:val="006C5086"/>
    <w:rsid w:val="006C6060"/>
    <w:rsid w:val="006C7168"/>
    <w:rsid w:val="006C78EA"/>
    <w:rsid w:val="006C7E3E"/>
    <w:rsid w:val="006D043B"/>
    <w:rsid w:val="006D08C2"/>
    <w:rsid w:val="006D0B31"/>
    <w:rsid w:val="006D11D9"/>
    <w:rsid w:val="006D21CB"/>
    <w:rsid w:val="006D2257"/>
    <w:rsid w:val="006D23E3"/>
    <w:rsid w:val="006D25EB"/>
    <w:rsid w:val="006D42BD"/>
    <w:rsid w:val="006D44F8"/>
    <w:rsid w:val="006D5B3E"/>
    <w:rsid w:val="006D623E"/>
    <w:rsid w:val="006D6444"/>
    <w:rsid w:val="006D64C3"/>
    <w:rsid w:val="006D6C31"/>
    <w:rsid w:val="006D7685"/>
    <w:rsid w:val="006D786B"/>
    <w:rsid w:val="006E0159"/>
    <w:rsid w:val="006E0B1D"/>
    <w:rsid w:val="006E1821"/>
    <w:rsid w:val="006E2A70"/>
    <w:rsid w:val="006E2B71"/>
    <w:rsid w:val="006E2E9F"/>
    <w:rsid w:val="006E2F22"/>
    <w:rsid w:val="006E2FEC"/>
    <w:rsid w:val="006E32A5"/>
    <w:rsid w:val="006E3321"/>
    <w:rsid w:val="006E3E81"/>
    <w:rsid w:val="006E3EB7"/>
    <w:rsid w:val="006E51B2"/>
    <w:rsid w:val="006E6B27"/>
    <w:rsid w:val="006E7406"/>
    <w:rsid w:val="006F0041"/>
    <w:rsid w:val="006F0AD4"/>
    <w:rsid w:val="006F0D7D"/>
    <w:rsid w:val="006F0E7A"/>
    <w:rsid w:val="006F0EBA"/>
    <w:rsid w:val="006F0FCE"/>
    <w:rsid w:val="006F21F8"/>
    <w:rsid w:val="006F22A8"/>
    <w:rsid w:val="006F294B"/>
    <w:rsid w:val="006F2D69"/>
    <w:rsid w:val="006F3A0A"/>
    <w:rsid w:val="006F3DF7"/>
    <w:rsid w:val="006F4002"/>
    <w:rsid w:val="006F4A04"/>
    <w:rsid w:val="006F4A5B"/>
    <w:rsid w:val="006F4CD3"/>
    <w:rsid w:val="006F4F43"/>
    <w:rsid w:val="006F50E0"/>
    <w:rsid w:val="006F63C0"/>
    <w:rsid w:val="006F6540"/>
    <w:rsid w:val="006F6919"/>
    <w:rsid w:val="006F69CC"/>
    <w:rsid w:val="006F792B"/>
    <w:rsid w:val="0070007A"/>
    <w:rsid w:val="007008BC"/>
    <w:rsid w:val="00700D27"/>
    <w:rsid w:val="00701ED3"/>
    <w:rsid w:val="00702180"/>
    <w:rsid w:val="007029CD"/>
    <w:rsid w:val="00702EA7"/>
    <w:rsid w:val="007037AC"/>
    <w:rsid w:val="00704289"/>
    <w:rsid w:val="007049CF"/>
    <w:rsid w:val="00704D7D"/>
    <w:rsid w:val="00704D91"/>
    <w:rsid w:val="00704EA1"/>
    <w:rsid w:val="00706CC8"/>
    <w:rsid w:val="00706CF2"/>
    <w:rsid w:val="00707574"/>
    <w:rsid w:val="00707F91"/>
    <w:rsid w:val="007109DF"/>
    <w:rsid w:val="00710AB7"/>
    <w:rsid w:val="00710ECE"/>
    <w:rsid w:val="00711237"/>
    <w:rsid w:val="00711793"/>
    <w:rsid w:val="00712408"/>
    <w:rsid w:val="0071290C"/>
    <w:rsid w:val="007129B0"/>
    <w:rsid w:val="00712B35"/>
    <w:rsid w:val="00713AF5"/>
    <w:rsid w:val="007141DC"/>
    <w:rsid w:val="007146EF"/>
    <w:rsid w:val="0071492D"/>
    <w:rsid w:val="00716114"/>
    <w:rsid w:val="00716356"/>
    <w:rsid w:val="00716D43"/>
    <w:rsid w:val="0071711A"/>
    <w:rsid w:val="007201D8"/>
    <w:rsid w:val="007202FA"/>
    <w:rsid w:val="00720D20"/>
    <w:rsid w:val="00721873"/>
    <w:rsid w:val="00721F58"/>
    <w:rsid w:val="00722FBA"/>
    <w:rsid w:val="007232ED"/>
    <w:rsid w:val="007232EE"/>
    <w:rsid w:val="00723894"/>
    <w:rsid w:val="007242F4"/>
    <w:rsid w:val="00725007"/>
    <w:rsid w:val="00725DE2"/>
    <w:rsid w:val="007265B2"/>
    <w:rsid w:val="00726AF7"/>
    <w:rsid w:val="007302AA"/>
    <w:rsid w:val="007305C8"/>
    <w:rsid w:val="007309FB"/>
    <w:rsid w:val="00730F4C"/>
    <w:rsid w:val="00730F6F"/>
    <w:rsid w:val="00731E51"/>
    <w:rsid w:val="00732700"/>
    <w:rsid w:val="007327EC"/>
    <w:rsid w:val="00732A0D"/>
    <w:rsid w:val="00732F3C"/>
    <w:rsid w:val="00732FC9"/>
    <w:rsid w:val="00733FDB"/>
    <w:rsid w:val="00734000"/>
    <w:rsid w:val="00734BC6"/>
    <w:rsid w:val="00735924"/>
    <w:rsid w:val="00735E67"/>
    <w:rsid w:val="00735EB0"/>
    <w:rsid w:val="00737125"/>
    <w:rsid w:val="00737541"/>
    <w:rsid w:val="00740F8C"/>
    <w:rsid w:val="0074130F"/>
    <w:rsid w:val="007418EC"/>
    <w:rsid w:val="007418EE"/>
    <w:rsid w:val="00741B8C"/>
    <w:rsid w:val="00741E7B"/>
    <w:rsid w:val="00742B5A"/>
    <w:rsid w:val="00743782"/>
    <w:rsid w:val="00743D49"/>
    <w:rsid w:val="007440C4"/>
    <w:rsid w:val="00744483"/>
    <w:rsid w:val="0074472D"/>
    <w:rsid w:val="00744743"/>
    <w:rsid w:val="00744899"/>
    <w:rsid w:val="007449F1"/>
    <w:rsid w:val="00745AD6"/>
    <w:rsid w:val="00746408"/>
    <w:rsid w:val="007466E5"/>
    <w:rsid w:val="0074740D"/>
    <w:rsid w:val="00747A29"/>
    <w:rsid w:val="00747DFD"/>
    <w:rsid w:val="0075080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0E51"/>
    <w:rsid w:val="0076179F"/>
    <w:rsid w:val="00761A52"/>
    <w:rsid w:val="00761CCA"/>
    <w:rsid w:val="0076214D"/>
    <w:rsid w:val="0076246A"/>
    <w:rsid w:val="0076274D"/>
    <w:rsid w:val="00762B30"/>
    <w:rsid w:val="00762E74"/>
    <w:rsid w:val="00763356"/>
    <w:rsid w:val="00763EBF"/>
    <w:rsid w:val="00764092"/>
    <w:rsid w:val="00764D65"/>
    <w:rsid w:val="0076522F"/>
    <w:rsid w:val="0076545E"/>
    <w:rsid w:val="007654AE"/>
    <w:rsid w:val="007657CD"/>
    <w:rsid w:val="00765C15"/>
    <w:rsid w:val="00766195"/>
    <w:rsid w:val="00766DBF"/>
    <w:rsid w:val="0076767E"/>
    <w:rsid w:val="00767807"/>
    <w:rsid w:val="007679BF"/>
    <w:rsid w:val="00767AB3"/>
    <w:rsid w:val="00770790"/>
    <w:rsid w:val="00770BD6"/>
    <w:rsid w:val="00771075"/>
    <w:rsid w:val="00771ACB"/>
    <w:rsid w:val="00771D4E"/>
    <w:rsid w:val="00772497"/>
    <w:rsid w:val="007725DD"/>
    <w:rsid w:val="00772A8A"/>
    <w:rsid w:val="00772C40"/>
    <w:rsid w:val="00772FE2"/>
    <w:rsid w:val="007744C5"/>
    <w:rsid w:val="00774773"/>
    <w:rsid w:val="00775541"/>
    <w:rsid w:val="007755C4"/>
    <w:rsid w:val="0077639A"/>
    <w:rsid w:val="0077681E"/>
    <w:rsid w:val="00776C18"/>
    <w:rsid w:val="00776F15"/>
    <w:rsid w:val="00776F95"/>
    <w:rsid w:val="007770F5"/>
    <w:rsid w:val="007776C7"/>
    <w:rsid w:val="007812E5"/>
    <w:rsid w:val="00782487"/>
    <w:rsid w:val="007824A4"/>
    <w:rsid w:val="007826FB"/>
    <w:rsid w:val="00782781"/>
    <w:rsid w:val="00782A25"/>
    <w:rsid w:val="00782D5C"/>
    <w:rsid w:val="007836B4"/>
    <w:rsid w:val="0078374D"/>
    <w:rsid w:val="00783829"/>
    <w:rsid w:val="0078394A"/>
    <w:rsid w:val="0078431B"/>
    <w:rsid w:val="00784A22"/>
    <w:rsid w:val="00784A7B"/>
    <w:rsid w:val="00784F18"/>
    <w:rsid w:val="007858C2"/>
    <w:rsid w:val="00785E79"/>
    <w:rsid w:val="0078670E"/>
    <w:rsid w:val="00787D29"/>
    <w:rsid w:val="00790D24"/>
    <w:rsid w:val="00791236"/>
    <w:rsid w:val="00791DB5"/>
    <w:rsid w:val="007923B2"/>
    <w:rsid w:val="00793724"/>
    <w:rsid w:val="00793818"/>
    <w:rsid w:val="00793967"/>
    <w:rsid w:val="00794202"/>
    <w:rsid w:val="00794383"/>
    <w:rsid w:val="007954D6"/>
    <w:rsid w:val="00795AFD"/>
    <w:rsid w:val="00796BC9"/>
    <w:rsid w:val="00797556"/>
    <w:rsid w:val="00797BA4"/>
    <w:rsid w:val="00797C54"/>
    <w:rsid w:val="00797EFE"/>
    <w:rsid w:val="007A15EF"/>
    <w:rsid w:val="007A2377"/>
    <w:rsid w:val="007A2519"/>
    <w:rsid w:val="007A2552"/>
    <w:rsid w:val="007A29A5"/>
    <w:rsid w:val="007A2BF8"/>
    <w:rsid w:val="007A3311"/>
    <w:rsid w:val="007A3337"/>
    <w:rsid w:val="007A356D"/>
    <w:rsid w:val="007A35F5"/>
    <w:rsid w:val="007A3863"/>
    <w:rsid w:val="007A3CD3"/>
    <w:rsid w:val="007A3F8B"/>
    <w:rsid w:val="007A4042"/>
    <w:rsid w:val="007A48D8"/>
    <w:rsid w:val="007A49E9"/>
    <w:rsid w:val="007A4C2A"/>
    <w:rsid w:val="007A501B"/>
    <w:rsid w:val="007A628A"/>
    <w:rsid w:val="007A7010"/>
    <w:rsid w:val="007A7013"/>
    <w:rsid w:val="007A73B1"/>
    <w:rsid w:val="007A7FF0"/>
    <w:rsid w:val="007B09AF"/>
    <w:rsid w:val="007B0EF3"/>
    <w:rsid w:val="007B13C5"/>
    <w:rsid w:val="007B28EE"/>
    <w:rsid w:val="007B2BFD"/>
    <w:rsid w:val="007B2FF8"/>
    <w:rsid w:val="007B30CD"/>
    <w:rsid w:val="007B3B3E"/>
    <w:rsid w:val="007B40BB"/>
    <w:rsid w:val="007B4992"/>
    <w:rsid w:val="007B554D"/>
    <w:rsid w:val="007B5B83"/>
    <w:rsid w:val="007B5BD9"/>
    <w:rsid w:val="007B5C90"/>
    <w:rsid w:val="007B5DCD"/>
    <w:rsid w:val="007B6136"/>
    <w:rsid w:val="007B620C"/>
    <w:rsid w:val="007B6912"/>
    <w:rsid w:val="007C00DF"/>
    <w:rsid w:val="007C028B"/>
    <w:rsid w:val="007C02E5"/>
    <w:rsid w:val="007C15DB"/>
    <w:rsid w:val="007C25CC"/>
    <w:rsid w:val="007C3769"/>
    <w:rsid w:val="007C3CA6"/>
    <w:rsid w:val="007C4529"/>
    <w:rsid w:val="007C4681"/>
    <w:rsid w:val="007C4951"/>
    <w:rsid w:val="007C4A86"/>
    <w:rsid w:val="007C4BA7"/>
    <w:rsid w:val="007C543A"/>
    <w:rsid w:val="007C56E7"/>
    <w:rsid w:val="007C5CBD"/>
    <w:rsid w:val="007C6A9E"/>
    <w:rsid w:val="007C71A5"/>
    <w:rsid w:val="007C7285"/>
    <w:rsid w:val="007C7489"/>
    <w:rsid w:val="007C7577"/>
    <w:rsid w:val="007C77C1"/>
    <w:rsid w:val="007C7916"/>
    <w:rsid w:val="007D02FF"/>
    <w:rsid w:val="007D03E9"/>
    <w:rsid w:val="007D0493"/>
    <w:rsid w:val="007D053D"/>
    <w:rsid w:val="007D0879"/>
    <w:rsid w:val="007D0C9B"/>
    <w:rsid w:val="007D18E4"/>
    <w:rsid w:val="007D18EF"/>
    <w:rsid w:val="007D26D9"/>
    <w:rsid w:val="007D2949"/>
    <w:rsid w:val="007D2B81"/>
    <w:rsid w:val="007D2C7A"/>
    <w:rsid w:val="007D358D"/>
    <w:rsid w:val="007D409F"/>
    <w:rsid w:val="007D4950"/>
    <w:rsid w:val="007D5942"/>
    <w:rsid w:val="007D5D50"/>
    <w:rsid w:val="007D61AD"/>
    <w:rsid w:val="007D65BA"/>
    <w:rsid w:val="007D67C2"/>
    <w:rsid w:val="007D7C35"/>
    <w:rsid w:val="007E037D"/>
    <w:rsid w:val="007E11E0"/>
    <w:rsid w:val="007E12D2"/>
    <w:rsid w:val="007E14E5"/>
    <w:rsid w:val="007E19AB"/>
    <w:rsid w:val="007E1EE6"/>
    <w:rsid w:val="007E1F4B"/>
    <w:rsid w:val="007E341F"/>
    <w:rsid w:val="007E38BB"/>
    <w:rsid w:val="007E4528"/>
    <w:rsid w:val="007E5AC4"/>
    <w:rsid w:val="007E603A"/>
    <w:rsid w:val="007E6338"/>
    <w:rsid w:val="007F019C"/>
    <w:rsid w:val="007F09AD"/>
    <w:rsid w:val="007F0E93"/>
    <w:rsid w:val="007F1276"/>
    <w:rsid w:val="007F2365"/>
    <w:rsid w:val="007F2582"/>
    <w:rsid w:val="007F3002"/>
    <w:rsid w:val="007F315C"/>
    <w:rsid w:val="007F3A7A"/>
    <w:rsid w:val="007F3D34"/>
    <w:rsid w:val="007F485E"/>
    <w:rsid w:val="007F5478"/>
    <w:rsid w:val="007F55AD"/>
    <w:rsid w:val="007F5DEA"/>
    <w:rsid w:val="007F5FD3"/>
    <w:rsid w:val="007F6218"/>
    <w:rsid w:val="007F636B"/>
    <w:rsid w:val="007F666B"/>
    <w:rsid w:val="007F6A90"/>
    <w:rsid w:val="007F72BD"/>
    <w:rsid w:val="007F7630"/>
    <w:rsid w:val="007F778D"/>
    <w:rsid w:val="007F7AC3"/>
    <w:rsid w:val="007F7C27"/>
    <w:rsid w:val="0080074D"/>
    <w:rsid w:val="0080162A"/>
    <w:rsid w:val="00802C91"/>
    <w:rsid w:val="00802E29"/>
    <w:rsid w:val="00803B71"/>
    <w:rsid w:val="00803BC3"/>
    <w:rsid w:val="0080408C"/>
    <w:rsid w:val="00804419"/>
    <w:rsid w:val="00804C1E"/>
    <w:rsid w:val="008055AD"/>
    <w:rsid w:val="00805C83"/>
    <w:rsid w:val="00805DBA"/>
    <w:rsid w:val="0080771B"/>
    <w:rsid w:val="0080781B"/>
    <w:rsid w:val="00807C77"/>
    <w:rsid w:val="00807FBA"/>
    <w:rsid w:val="0081057C"/>
    <w:rsid w:val="008105A2"/>
    <w:rsid w:val="008106A7"/>
    <w:rsid w:val="00810C85"/>
    <w:rsid w:val="00811291"/>
    <w:rsid w:val="00811B0D"/>
    <w:rsid w:val="00811CB3"/>
    <w:rsid w:val="00811F71"/>
    <w:rsid w:val="0081216E"/>
    <w:rsid w:val="00812828"/>
    <w:rsid w:val="00812C57"/>
    <w:rsid w:val="0081361F"/>
    <w:rsid w:val="0081365D"/>
    <w:rsid w:val="008136FB"/>
    <w:rsid w:val="00814508"/>
    <w:rsid w:val="00814603"/>
    <w:rsid w:val="0081476D"/>
    <w:rsid w:val="00814E7F"/>
    <w:rsid w:val="008166AE"/>
    <w:rsid w:val="008166D9"/>
    <w:rsid w:val="00816715"/>
    <w:rsid w:val="00816F9B"/>
    <w:rsid w:val="008171E2"/>
    <w:rsid w:val="008173F6"/>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6545"/>
    <w:rsid w:val="0082693E"/>
    <w:rsid w:val="00826C75"/>
    <w:rsid w:val="008271CB"/>
    <w:rsid w:val="008274F9"/>
    <w:rsid w:val="00827DAB"/>
    <w:rsid w:val="008305D3"/>
    <w:rsid w:val="00830F2C"/>
    <w:rsid w:val="00830F42"/>
    <w:rsid w:val="0083135F"/>
    <w:rsid w:val="00831401"/>
    <w:rsid w:val="0083161A"/>
    <w:rsid w:val="0083181D"/>
    <w:rsid w:val="00831A0E"/>
    <w:rsid w:val="00831E88"/>
    <w:rsid w:val="00832E51"/>
    <w:rsid w:val="008333A9"/>
    <w:rsid w:val="00833470"/>
    <w:rsid w:val="00833571"/>
    <w:rsid w:val="008336BC"/>
    <w:rsid w:val="008344C8"/>
    <w:rsid w:val="008344EA"/>
    <w:rsid w:val="008346B0"/>
    <w:rsid w:val="00834B1A"/>
    <w:rsid w:val="00835688"/>
    <w:rsid w:val="00835A7F"/>
    <w:rsid w:val="00835C4A"/>
    <w:rsid w:val="0083688D"/>
    <w:rsid w:val="00840592"/>
    <w:rsid w:val="00840A18"/>
    <w:rsid w:val="00840C98"/>
    <w:rsid w:val="008414D7"/>
    <w:rsid w:val="00841CF9"/>
    <w:rsid w:val="0084229C"/>
    <w:rsid w:val="008425E6"/>
    <w:rsid w:val="00842647"/>
    <w:rsid w:val="0084280B"/>
    <w:rsid w:val="00842D04"/>
    <w:rsid w:val="00842E1D"/>
    <w:rsid w:val="00842FD7"/>
    <w:rsid w:val="00843516"/>
    <w:rsid w:val="00843592"/>
    <w:rsid w:val="0084381D"/>
    <w:rsid w:val="00843D63"/>
    <w:rsid w:val="008445B8"/>
    <w:rsid w:val="00844772"/>
    <w:rsid w:val="008448AF"/>
    <w:rsid w:val="00844CDC"/>
    <w:rsid w:val="00844FEA"/>
    <w:rsid w:val="008451FC"/>
    <w:rsid w:val="00845B6B"/>
    <w:rsid w:val="00845B6E"/>
    <w:rsid w:val="00847119"/>
    <w:rsid w:val="00847AA9"/>
    <w:rsid w:val="00850168"/>
    <w:rsid w:val="00850493"/>
    <w:rsid w:val="0085058E"/>
    <w:rsid w:val="00850DEA"/>
    <w:rsid w:val="008515C4"/>
    <w:rsid w:val="00851665"/>
    <w:rsid w:val="00851E0D"/>
    <w:rsid w:val="00852339"/>
    <w:rsid w:val="00852D11"/>
    <w:rsid w:val="008532C0"/>
    <w:rsid w:val="00853348"/>
    <w:rsid w:val="00853B8C"/>
    <w:rsid w:val="00853E71"/>
    <w:rsid w:val="00854437"/>
    <w:rsid w:val="00854462"/>
    <w:rsid w:val="0085453B"/>
    <w:rsid w:val="008547E9"/>
    <w:rsid w:val="00854C87"/>
    <w:rsid w:val="00854FCC"/>
    <w:rsid w:val="00855E8F"/>
    <w:rsid w:val="00856B2A"/>
    <w:rsid w:val="00857BDF"/>
    <w:rsid w:val="00860157"/>
    <w:rsid w:val="0086091C"/>
    <w:rsid w:val="00860D01"/>
    <w:rsid w:val="008614E0"/>
    <w:rsid w:val="0086325B"/>
    <w:rsid w:val="0086392E"/>
    <w:rsid w:val="008639B7"/>
    <w:rsid w:val="00863C35"/>
    <w:rsid w:val="00863E2F"/>
    <w:rsid w:val="00863F61"/>
    <w:rsid w:val="0086493C"/>
    <w:rsid w:val="00864D77"/>
    <w:rsid w:val="00865020"/>
    <w:rsid w:val="008658EE"/>
    <w:rsid w:val="00865B51"/>
    <w:rsid w:val="00865CC7"/>
    <w:rsid w:val="00865CFB"/>
    <w:rsid w:val="00865DCB"/>
    <w:rsid w:val="00865E50"/>
    <w:rsid w:val="00866AD0"/>
    <w:rsid w:val="00866F79"/>
    <w:rsid w:val="008676D6"/>
    <w:rsid w:val="00867759"/>
    <w:rsid w:val="00867A98"/>
    <w:rsid w:val="00867DC7"/>
    <w:rsid w:val="008708B5"/>
    <w:rsid w:val="00870A54"/>
    <w:rsid w:val="00871E4C"/>
    <w:rsid w:val="00871F55"/>
    <w:rsid w:val="0087222F"/>
    <w:rsid w:val="00872C07"/>
    <w:rsid w:val="00872D3B"/>
    <w:rsid w:val="008737EF"/>
    <w:rsid w:val="0087384C"/>
    <w:rsid w:val="00873BAF"/>
    <w:rsid w:val="00873BBA"/>
    <w:rsid w:val="00873E4B"/>
    <w:rsid w:val="008740B0"/>
    <w:rsid w:val="00874904"/>
    <w:rsid w:val="00874F8B"/>
    <w:rsid w:val="00875357"/>
    <w:rsid w:val="00875F93"/>
    <w:rsid w:val="0087607E"/>
    <w:rsid w:val="008762EC"/>
    <w:rsid w:val="008764EB"/>
    <w:rsid w:val="008769FC"/>
    <w:rsid w:val="00876C27"/>
    <w:rsid w:val="00877710"/>
    <w:rsid w:val="00877CA9"/>
    <w:rsid w:val="00877FA5"/>
    <w:rsid w:val="00880A64"/>
    <w:rsid w:val="00880A99"/>
    <w:rsid w:val="008824F5"/>
    <w:rsid w:val="00882670"/>
    <w:rsid w:val="00882DD1"/>
    <w:rsid w:val="0088436A"/>
    <w:rsid w:val="008844C5"/>
    <w:rsid w:val="00884811"/>
    <w:rsid w:val="00884BBE"/>
    <w:rsid w:val="00884CB2"/>
    <w:rsid w:val="00884D75"/>
    <w:rsid w:val="008850D1"/>
    <w:rsid w:val="00885401"/>
    <w:rsid w:val="008858D5"/>
    <w:rsid w:val="00885B05"/>
    <w:rsid w:val="00886137"/>
    <w:rsid w:val="00886D7A"/>
    <w:rsid w:val="00887090"/>
    <w:rsid w:val="00887169"/>
    <w:rsid w:val="00887AD3"/>
    <w:rsid w:val="00887D10"/>
    <w:rsid w:val="00890680"/>
    <w:rsid w:val="00890ACE"/>
    <w:rsid w:val="00890C30"/>
    <w:rsid w:val="00891931"/>
    <w:rsid w:val="00891977"/>
    <w:rsid w:val="00891C9A"/>
    <w:rsid w:val="00891D31"/>
    <w:rsid w:val="00892030"/>
    <w:rsid w:val="00892112"/>
    <w:rsid w:val="0089211F"/>
    <w:rsid w:val="008922B2"/>
    <w:rsid w:val="00892357"/>
    <w:rsid w:val="008928EE"/>
    <w:rsid w:val="008929CB"/>
    <w:rsid w:val="00892E1D"/>
    <w:rsid w:val="00893A3C"/>
    <w:rsid w:val="00893D84"/>
    <w:rsid w:val="00894298"/>
    <w:rsid w:val="008946E4"/>
    <w:rsid w:val="008949D9"/>
    <w:rsid w:val="00894CC3"/>
    <w:rsid w:val="00895A38"/>
    <w:rsid w:val="00895D47"/>
    <w:rsid w:val="00896076"/>
    <w:rsid w:val="0089723B"/>
    <w:rsid w:val="008979F1"/>
    <w:rsid w:val="00897FAE"/>
    <w:rsid w:val="008A0551"/>
    <w:rsid w:val="008A1536"/>
    <w:rsid w:val="008A1618"/>
    <w:rsid w:val="008A1F59"/>
    <w:rsid w:val="008A200A"/>
    <w:rsid w:val="008A217F"/>
    <w:rsid w:val="008A323A"/>
    <w:rsid w:val="008A35DC"/>
    <w:rsid w:val="008A3CC6"/>
    <w:rsid w:val="008A3E6B"/>
    <w:rsid w:val="008A3F72"/>
    <w:rsid w:val="008A5082"/>
    <w:rsid w:val="008A530D"/>
    <w:rsid w:val="008A55BB"/>
    <w:rsid w:val="008A55C8"/>
    <w:rsid w:val="008A6509"/>
    <w:rsid w:val="008A79A9"/>
    <w:rsid w:val="008A7CBE"/>
    <w:rsid w:val="008A7E41"/>
    <w:rsid w:val="008B03DD"/>
    <w:rsid w:val="008B26BF"/>
    <w:rsid w:val="008B28F2"/>
    <w:rsid w:val="008B2B87"/>
    <w:rsid w:val="008B3045"/>
    <w:rsid w:val="008B3277"/>
    <w:rsid w:val="008B3B00"/>
    <w:rsid w:val="008B4528"/>
    <w:rsid w:val="008B455D"/>
    <w:rsid w:val="008B46B7"/>
    <w:rsid w:val="008B514D"/>
    <w:rsid w:val="008B53F7"/>
    <w:rsid w:val="008B5431"/>
    <w:rsid w:val="008B55E4"/>
    <w:rsid w:val="008B631A"/>
    <w:rsid w:val="008B65E5"/>
    <w:rsid w:val="008B664A"/>
    <w:rsid w:val="008B6A39"/>
    <w:rsid w:val="008B6D5A"/>
    <w:rsid w:val="008B6D63"/>
    <w:rsid w:val="008B7C4F"/>
    <w:rsid w:val="008B7E38"/>
    <w:rsid w:val="008C08A1"/>
    <w:rsid w:val="008C0900"/>
    <w:rsid w:val="008C0BC9"/>
    <w:rsid w:val="008C1116"/>
    <w:rsid w:val="008C12F2"/>
    <w:rsid w:val="008C18EE"/>
    <w:rsid w:val="008C2443"/>
    <w:rsid w:val="008C2A92"/>
    <w:rsid w:val="008C4298"/>
    <w:rsid w:val="008C4F98"/>
    <w:rsid w:val="008C6468"/>
    <w:rsid w:val="008C791A"/>
    <w:rsid w:val="008D0151"/>
    <w:rsid w:val="008D0184"/>
    <w:rsid w:val="008D0CE7"/>
    <w:rsid w:val="008D0D83"/>
    <w:rsid w:val="008D1553"/>
    <w:rsid w:val="008D1F2F"/>
    <w:rsid w:val="008D2780"/>
    <w:rsid w:val="008D2862"/>
    <w:rsid w:val="008D3936"/>
    <w:rsid w:val="008D3C24"/>
    <w:rsid w:val="008D3FCE"/>
    <w:rsid w:val="008D40FE"/>
    <w:rsid w:val="008D4C4B"/>
    <w:rsid w:val="008D53F5"/>
    <w:rsid w:val="008D5A78"/>
    <w:rsid w:val="008D6E03"/>
    <w:rsid w:val="008D743E"/>
    <w:rsid w:val="008D7CD8"/>
    <w:rsid w:val="008D7D81"/>
    <w:rsid w:val="008E02C9"/>
    <w:rsid w:val="008E0398"/>
    <w:rsid w:val="008E049D"/>
    <w:rsid w:val="008E0BB2"/>
    <w:rsid w:val="008E17A4"/>
    <w:rsid w:val="008E18A7"/>
    <w:rsid w:val="008E1A41"/>
    <w:rsid w:val="008E1A7A"/>
    <w:rsid w:val="008E3AB9"/>
    <w:rsid w:val="008E3B17"/>
    <w:rsid w:val="008E43BC"/>
    <w:rsid w:val="008E479C"/>
    <w:rsid w:val="008E4E96"/>
    <w:rsid w:val="008E4ED3"/>
    <w:rsid w:val="008E514D"/>
    <w:rsid w:val="008E529B"/>
    <w:rsid w:val="008E5EC9"/>
    <w:rsid w:val="008E613B"/>
    <w:rsid w:val="008F00E8"/>
    <w:rsid w:val="008F015C"/>
    <w:rsid w:val="008F0B8F"/>
    <w:rsid w:val="008F0D71"/>
    <w:rsid w:val="008F0E5E"/>
    <w:rsid w:val="008F10DE"/>
    <w:rsid w:val="008F1373"/>
    <w:rsid w:val="008F1FF6"/>
    <w:rsid w:val="008F22B3"/>
    <w:rsid w:val="008F26B1"/>
    <w:rsid w:val="008F2844"/>
    <w:rsid w:val="008F2BE1"/>
    <w:rsid w:val="008F2FFF"/>
    <w:rsid w:val="008F3686"/>
    <w:rsid w:val="008F45A6"/>
    <w:rsid w:val="008F4BF7"/>
    <w:rsid w:val="008F5556"/>
    <w:rsid w:val="008F5651"/>
    <w:rsid w:val="008F5C12"/>
    <w:rsid w:val="008F64C7"/>
    <w:rsid w:val="008F6C72"/>
    <w:rsid w:val="008F79A4"/>
    <w:rsid w:val="008F7E42"/>
    <w:rsid w:val="0090055B"/>
    <w:rsid w:val="0090126A"/>
    <w:rsid w:val="00901465"/>
    <w:rsid w:val="009026A5"/>
    <w:rsid w:val="009026E3"/>
    <w:rsid w:val="00902823"/>
    <w:rsid w:val="00902ED9"/>
    <w:rsid w:val="00903045"/>
    <w:rsid w:val="00903515"/>
    <w:rsid w:val="0090409B"/>
    <w:rsid w:val="0090441C"/>
    <w:rsid w:val="00904522"/>
    <w:rsid w:val="00904543"/>
    <w:rsid w:val="00904C8B"/>
    <w:rsid w:val="009052C1"/>
    <w:rsid w:val="00905312"/>
    <w:rsid w:val="00905873"/>
    <w:rsid w:val="00906542"/>
    <w:rsid w:val="00906DA3"/>
    <w:rsid w:val="0090736A"/>
    <w:rsid w:val="00907AEA"/>
    <w:rsid w:val="00907C97"/>
    <w:rsid w:val="0091157B"/>
    <w:rsid w:val="00911AD3"/>
    <w:rsid w:val="00912262"/>
    <w:rsid w:val="00912856"/>
    <w:rsid w:val="00913114"/>
    <w:rsid w:val="00913B78"/>
    <w:rsid w:val="00913DE2"/>
    <w:rsid w:val="0091417D"/>
    <w:rsid w:val="009142E8"/>
    <w:rsid w:val="00914676"/>
    <w:rsid w:val="0091482D"/>
    <w:rsid w:val="00914E80"/>
    <w:rsid w:val="00915D9D"/>
    <w:rsid w:val="0091603D"/>
    <w:rsid w:val="009163C3"/>
    <w:rsid w:val="0091696F"/>
    <w:rsid w:val="00916C06"/>
    <w:rsid w:val="0091743C"/>
    <w:rsid w:val="00917703"/>
    <w:rsid w:val="0091785D"/>
    <w:rsid w:val="00917C45"/>
    <w:rsid w:val="0092061E"/>
    <w:rsid w:val="00920C8B"/>
    <w:rsid w:val="009210BD"/>
    <w:rsid w:val="0092110E"/>
    <w:rsid w:val="009229B4"/>
    <w:rsid w:val="00922F73"/>
    <w:rsid w:val="00923317"/>
    <w:rsid w:val="00923BF6"/>
    <w:rsid w:val="00923FE7"/>
    <w:rsid w:val="009247D3"/>
    <w:rsid w:val="00924844"/>
    <w:rsid w:val="0092512A"/>
    <w:rsid w:val="009254B4"/>
    <w:rsid w:val="009256AD"/>
    <w:rsid w:val="009259D8"/>
    <w:rsid w:val="00925C58"/>
    <w:rsid w:val="00925EA4"/>
    <w:rsid w:val="0092611E"/>
    <w:rsid w:val="00926983"/>
    <w:rsid w:val="00926EC1"/>
    <w:rsid w:val="00927501"/>
    <w:rsid w:val="0092787E"/>
    <w:rsid w:val="00927FEF"/>
    <w:rsid w:val="009303E4"/>
    <w:rsid w:val="00930649"/>
    <w:rsid w:val="00931477"/>
    <w:rsid w:val="00933735"/>
    <w:rsid w:val="00933824"/>
    <w:rsid w:val="00933AF8"/>
    <w:rsid w:val="00934384"/>
    <w:rsid w:val="00934B2B"/>
    <w:rsid w:val="009354DB"/>
    <w:rsid w:val="009356C0"/>
    <w:rsid w:val="00935748"/>
    <w:rsid w:val="00935BE5"/>
    <w:rsid w:val="00936383"/>
    <w:rsid w:val="00936602"/>
    <w:rsid w:val="00936DE5"/>
    <w:rsid w:val="00936FA4"/>
    <w:rsid w:val="0093772C"/>
    <w:rsid w:val="00937814"/>
    <w:rsid w:val="00937DD9"/>
    <w:rsid w:val="00940444"/>
    <w:rsid w:val="009405E5"/>
    <w:rsid w:val="009408FD"/>
    <w:rsid w:val="00940C50"/>
    <w:rsid w:val="0094104F"/>
    <w:rsid w:val="00941888"/>
    <w:rsid w:val="00941FCC"/>
    <w:rsid w:val="0094382F"/>
    <w:rsid w:val="00943CE8"/>
    <w:rsid w:val="00945405"/>
    <w:rsid w:val="00945CAE"/>
    <w:rsid w:val="00945FD1"/>
    <w:rsid w:val="009460F2"/>
    <w:rsid w:val="0094646E"/>
    <w:rsid w:val="009472FF"/>
    <w:rsid w:val="0095030D"/>
    <w:rsid w:val="00950711"/>
    <w:rsid w:val="009508D6"/>
    <w:rsid w:val="009513FF"/>
    <w:rsid w:val="009516CF"/>
    <w:rsid w:val="0095172B"/>
    <w:rsid w:val="00952214"/>
    <w:rsid w:val="009527EC"/>
    <w:rsid w:val="00952D34"/>
    <w:rsid w:val="00952F2D"/>
    <w:rsid w:val="0095325B"/>
    <w:rsid w:val="00953737"/>
    <w:rsid w:val="0095447F"/>
    <w:rsid w:val="00954778"/>
    <w:rsid w:val="00954AC9"/>
    <w:rsid w:val="009556A2"/>
    <w:rsid w:val="00955C96"/>
    <w:rsid w:val="0095687E"/>
    <w:rsid w:val="00956C6A"/>
    <w:rsid w:val="00956D1E"/>
    <w:rsid w:val="00957F41"/>
    <w:rsid w:val="0096055D"/>
    <w:rsid w:val="00960731"/>
    <w:rsid w:val="00960931"/>
    <w:rsid w:val="00960BC2"/>
    <w:rsid w:val="00960E06"/>
    <w:rsid w:val="00961754"/>
    <w:rsid w:val="00961DD4"/>
    <w:rsid w:val="0096229C"/>
    <w:rsid w:val="00963E28"/>
    <w:rsid w:val="00964F34"/>
    <w:rsid w:val="00965741"/>
    <w:rsid w:val="00966474"/>
    <w:rsid w:val="00966C2A"/>
    <w:rsid w:val="00966DFA"/>
    <w:rsid w:val="009671B2"/>
    <w:rsid w:val="00967798"/>
    <w:rsid w:val="00967A0F"/>
    <w:rsid w:val="009700E7"/>
    <w:rsid w:val="009702C6"/>
    <w:rsid w:val="009704BB"/>
    <w:rsid w:val="00970F90"/>
    <w:rsid w:val="00971D67"/>
    <w:rsid w:val="00971DEF"/>
    <w:rsid w:val="009723BA"/>
    <w:rsid w:val="009738CF"/>
    <w:rsid w:val="00973D4A"/>
    <w:rsid w:val="00973F94"/>
    <w:rsid w:val="00974DAA"/>
    <w:rsid w:val="00974DD7"/>
    <w:rsid w:val="00975511"/>
    <w:rsid w:val="00975D49"/>
    <w:rsid w:val="009761AE"/>
    <w:rsid w:val="00976433"/>
    <w:rsid w:val="00976471"/>
    <w:rsid w:val="0097661E"/>
    <w:rsid w:val="00977013"/>
    <w:rsid w:val="00977318"/>
    <w:rsid w:val="00977C7E"/>
    <w:rsid w:val="0098080D"/>
    <w:rsid w:val="00981174"/>
    <w:rsid w:val="00981A89"/>
    <w:rsid w:val="00982215"/>
    <w:rsid w:val="00983873"/>
    <w:rsid w:val="00983CBA"/>
    <w:rsid w:val="009845BE"/>
    <w:rsid w:val="0098472A"/>
    <w:rsid w:val="00984C63"/>
    <w:rsid w:val="00985775"/>
    <w:rsid w:val="009864A9"/>
    <w:rsid w:val="00987C39"/>
    <w:rsid w:val="0099032E"/>
    <w:rsid w:val="00990720"/>
    <w:rsid w:val="0099088B"/>
    <w:rsid w:val="00990A87"/>
    <w:rsid w:val="009916BE"/>
    <w:rsid w:val="0099233C"/>
    <w:rsid w:val="0099291C"/>
    <w:rsid w:val="0099308B"/>
    <w:rsid w:val="009932E0"/>
    <w:rsid w:val="00993A31"/>
    <w:rsid w:val="00993F72"/>
    <w:rsid w:val="009949E2"/>
    <w:rsid w:val="00995100"/>
    <w:rsid w:val="009957ED"/>
    <w:rsid w:val="00995C1F"/>
    <w:rsid w:val="009962D9"/>
    <w:rsid w:val="0099635C"/>
    <w:rsid w:val="00996648"/>
    <w:rsid w:val="00996765"/>
    <w:rsid w:val="00996A3A"/>
    <w:rsid w:val="00996D60"/>
    <w:rsid w:val="00996FEB"/>
    <w:rsid w:val="0099793B"/>
    <w:rsid w:val="00997B77"/>
    <w:rsid w:val="009A028D"/>
    <w:rsid w:val="009A1A25"/>
    <w:rsid w:val="009A21B6"/>
    <w:rsid w:val="009A2F71"/>
    <w:rsid w:val="009A3B26"/>
    <w:rsid w:val="009A3D0C"/>
    <w:rsid w:val="009A4183"/>
    <w:rsid w:val="009A4297"/>
    <w:rsid w:val="009A4DF9"/>
    <w:rsid w:val="009A5057"/>
    <w:rsid w:val="009A52F1"/>
    <w:rsid w:val="009A55F5"/>
    <w:rsid w:val="009A583F"/>
    <w:rsid w:val="009A6191"/>
    <w:rsid w:val="009A6388"/>
    <w:rsid w:val="009A7A8D"/>
    <w:rsid w:val="009A7BF6"/>
    <w:rsid w:val="009A7C5A"/>
    <w:rsid w:val="009A7CC9"/>
    <w:rsid w:val="009B055D"/>
    <w:rsid w:val="009B0AF0"/>
    <w:rsid w:val="009B147B"/>
    <w:rsid w:val="009B18CA"/>
    <w:rsid w:val="009B1F5A"/>
    <w:rsid w:val="009B20AD"/>
    <w:rsid w:val="009B25FD"/>
    <w:rsid w:val="009B3ABA"/>
    <w:rsid w:val="009B500C"/>
    <w:rsid w:val="009B5769"/>
    <w:rsid w:val="009B5E09"/>
    <w:rsid w:val="009B7955"/>
    <w:rsid w:val="009C05CC"/>
    <w:rsid w:val="009C29DF"/>
    <w:rsid w:val="009C2C5E"/>
    <w:rsid w:val="009C2C9E"/>
    <w:rsid w:val="009C329E"/>
    <w:rsid w:val="009C3943"/>
    <w:rsid w:val="009C4088"/>
    <w:rsid w:val="009C4C23"/>
    <w:rsid w:val="009C55E7"/>
    <w:rsid w:val="009C56A7"/>
    <w:rsid w:val="009C5A6A"/>
    <w:rsid w:val="009C5B5E"/>
    <w:rsid w:val="009C5EBF"/>
    <w:rsid w:val="009C64DE"/>
    <w:rsid w:val="009C661D"/>
    <w:rsid w:val="009C684C"/>
    <w:rsid w:val="009C68FD"/>
    <w:rsid w:val="009C69B6"/>
    <w:rsid w:val="009C7F23"/>
    <w:rsid w:val="009D09B4"/>
    <w:rsid w:val="009D0CE0"/>
    <w:rsid w:val="009D0E59"/>
    <w:rsid w:val="009D160D"/>
    <w:rsid w:val="009D1ABF"/>
    <w:rsid w:val="009D2097"/>
    <w:rsid w:val="009D24B7"/>
    <w:rsid w:val="009D3629"/>
    <w:rsid w:val="009D3F43"/>
    <w:rsid w:val="009D5584"/>
    <w:rsid w:val="009D566E"/>
    <w:rsid w:val="009D5CCF"/>
    <w:rsid w:val="009D6B4E"/>
    <w:rsid w:val="009D6FAC"/>
    <w:rsid w:val="009D7744"/>
    <w:rsid w:val="009D78CD"/>
    <w:rsid w:val="009D7FD7"/>
    <w:rsid w:val="009E0364"/>
    <w:rsid w:val="009E04B1"/>
    <w:rsid w:val="009E0927"/>
    <w:rsid w:val="009E1EE7"/>
    <w:rsid w:val="009E20AD"/>
    <w:rsid w:val="009E20BE"/>
    <w:rsid w:val="009E2379"/>
    <w:rsid w:val="009E2627"/>
    <w:rsid w:val="009E29E5"/>
    <w:rsid w:val="009E2D70"/>
    <w:rsid w:val="009E32C4"/>
    <w:rsid w:val="009E3449"/>
    <w:rsid w:val="009E37D1"/>
    <w:rsid w:val="009E3AC8"/>
    <w:rsid w:val="009E4452"/>
    <w:rsid w:val="009E4A58"/>
    <w:rsid w:val="009E4DC6"/>
    <w:rsid w:val="009E5214"/>
    <w:rsid w:val="009E5542"/>
    <w:rsid w:val="009E61DE"/>
    <w:rsid w:val="009E6537"/>
    <w:rsid w:val="009E6B90"/>
    <w:rsid w:val="009E75FF"/>
    <w:rsid w:val="009F049A"/>
    <w:rsid w:val="009F141E"/>
    <w:rsid w:val="009F1A42"/>
    <w:rsid w:val="009F1E79"/>
    <w:rsid w:val="009F2433"/>
    <w:rsid w:val="009F2CB3"/>
    <w:rsid w:val="009F2EBF"/>
    <w:rsid w:val="009F3022"/>
    <w:rsid w:val="009F319B"/>
    <w:rsid w:val="009F3980"/>
    <w:rsid w:val="009F41D5"/>
    <w:rsid w:val="009F577E"/>
    <w:rsid w:val="009F5E23"/>
    <w:rsid w:val="009F5ED0"/>
    <w:rsid w:val="009F6384"/>
    <w:rsid w:val="009F700B"/>
    <w:rsid w:val="009F7548"/>
    <w:rsid w:val="009F7A36"/>
    <w:rsid w:val="009F7C31"/>
    <w:rsid w:val="009F7DA6"/>
    <w:rsid w:val="009F7EF3"/>
    <w:rsid w:val="00A00277"/>
    <w:rsid w:val="00A00D3E"/>
    <w:rsid w:val="00A0105D"/>
    <w:rsid w:val="00A01150"/>
    <w:rsid w:val="00A011DA"/>
    <w:rsid w:val="00A014A2"/>
    <w:rsid w:val="00A01914"/>
    <w:rsid w:val="00A01978"/>
    <w:rsid w:val="00A02FE4"/>
    <w:rsid w:val="00A03515"/>
    <w:rsid w:val="00A03B9F"/>
    <w:rsid w:val="00A03BB4"/>
    <w:rsid w:val="00A03C4A"/>
    <w:rsid w:val="00A05C88"/>
    <w:rsid w:val="00A06846"/>
    <w:rsid w:val="00A074A9"/>
    <w:rsid w:val="00A076B5"/>
    <w:rsid w:val="00A0798A"/>
    <w:rsid w:val="00A079B9"/>
    <w:rsid w:val="00A07BD5"/>
    <w:rsid w:val="00A07DAE"/>
    <w:rsid w:val="00A103A6"/>
    <w:rsid w:val="00A10626"/>
    <w:rsid w:val="00A1213A"/>
    <w:rsid w:val="00A12FD7"/>
    <w:rsid w:val="00A1359A"/>
    <w:rsid w:val="00A13F91"/>
    <w:rsid w:val="00A140F7"/>
    <w:rsid w:val="00A15503"/>
    <w:rsid w:val="00A15831"/>
    <w:rsid w:val="00A15C72"/>
    <w:rsid w:val="00A1615D"/>
    <w:rsid w:val="00A162AE"/>
    <w:rsid w:val="00A163F5"/>
    <w:rsid w:val="00A16411"/>
    <w:rsid w:val="00A16D4E"/>
    <w:rsid w:val="00A17CA8"/>
    <w:rsid w:val="00A202A0"/>
    <w:rsid w:val="00A202C0"/>
    <w:rsid w:val="00A20FDB"/>
    <w:rsid w:val="00A21418"/>
    <w:rsid w:val="00A2186F"/>
    <w:rsid w:val="00A21ACB"/>
    <w:rsid w:val="00A21BD7"/>
    <w:rsid w:val="00A2200E"/>
    <w:rsid w:val="00A221B1"/>
    <w:rsid w:val="00A22585"/>
    <w:rsid w:val="00A22C91"/>
    <w:rsid w:val="00A22F4B"/>
    <w:rsid w:val="00A23F5E"/>
    <w:rsid w:val="00A24AB0"/>
    <w:rsid w:val="00A24CBB"/>
    <w:rsid w:val="00A24DC7"/>
    <w:rsid w:val="00A2568A"/>
    <w:rsid w:val="00A2596B"/>
    <w:rsid w:val="00A2631B"/>
    <w:rsid w:val="00A26592"/>
    <w:rsid w:val="00A265BB"/>
    <w:rsid w:val="00A26C65"/>
    <w:rsid w:val="00A2741B"/>
    <w:rsid w:val="00A279E8"/>
    <w:rsid w:val="00A27A45"/>
    <w:rsid w:val="00A27E31"/>
    <w:rsid w:val="00A303E6"/>
    <w:rsid w:val="00A303FD"/>
    <w:rsid w:val="00A30AED"/>
    <w:rsid w:val="00A31BEF"/>
    <w:rsid w:val="00A323C3"/>
    <w:rsid w:val="00A33097"/>
    <w:rsid w:val="00A33522"/>
    <w:rsid w:val="00A33A1C"/>
    <w:rsid w:val="00A33F6D"/>
    <w:rsid w:val="00A34043"/>
    <w:rsid w:val="00A34216"/>
    <w:rsid w:val="00A3510B"/>
    <w:rsid w:val="00A35EE7"/>
    <w:rsid w:val="00A35F04"/>
    <w:rsid w:val="00A36301"/>
    <w:rsid w:val="00A36340"/>
    <w:rsid w:val="00A40057"/>
    <w:rsid w:val="00A407EB"/>
    <w:rsid w:val="00A40801"/>
    <w:rsid w:val="00A40840"/>
    <w:rsid w:val="00A4088E"/>
    <w:rsid w:val="00A412A4"/>
    <w:rsid w:val="00A41A81"/>
    <w:rsid w:val="00A41E12"/>
    <w:rsid w:val="00A431AA"/>
    <w:rsid w:val="00A43510"/>
    <w:rsid w:val="00A435B2"/>
    <w:rsid w:val="00A439AD"/>
    <w:rsid w:val="00A43AE7"/>
    <w:rsid w:val="00A43B57"/>
    <w:rsid w:val="00A43CD2"/>
    <w:rsid w:val="00A43E4E"/>
    <w:rsid w:val="00A4438F"/>
    <w:rsid w:val="00A44AF8"/>
    <w:rsid w:val="00A45216"/>
    <w:rsid w:val="00A459AA"/>
    <w:rsid w:val="00A45D97"/>
    <w:rsid w:val="00A47477"/>
    <w:rsid w:val="00A477D4"/>
    <w:rsid w:val="00A47D17"/>
    <w:rsid w:val="00A47DF3"/>
    <w:rsid w:val="00A508B7"/>
    <w:rsid w:val="00A50A74"/>
    <w:rsid w:val="00A50AA6"/>
    <w:rsid w:val="00A50B38"/>
    <w:rsid w:val="00A518B3"/>
    <w:rsid w:val="00A51E6B"/>
    <w:rsid w:val="00A52D9F"/>
    <w:rsid w:val="00A538A9"/>
    <w:rsid w:val="00A54212"/>
    <w:rsid w:val="00A542F3"/>
    <w:rsid w:val="00A545CE"/>
    <w:rsid w:val="00A5469F"/>
    <w:rsid w:val="00A54A26"/>
    <w:rsid w:val="00A55B63"/>
    <w:rsid w:val="00A55C69"/>
    <w:rsid w:val="00A55F52"/>
    <w:rsid w:val="00A55F69"/>
    <w:rsid w:val="00A5630C"/>
    <w:rsid w:val="00A56B93"/>
    <w:rsid w:val="00A57B1C"/>
    <w:rsid w:val="00A606D8"/>
    <w:rsid w:val="00A60E00"/>
    <w:rsid w:val="00A61E3B"/>
    <w:rsid w:val="00A63691"/>
    <w:rsid w:val="00A63783"/>
    <w:rsid w:val="00A63A58"/>
    <w:rsid w:val="00A63A7D"/>
    <w:rsid w:val="00A657E8"/>
    <w:rsid w:val="00A65B0E"/>
    <w:rsid w:val="00A65C3B"/>
    <w:rsid w:val="00A65D0A"/>
    <w:rsid w:val="00A664B0"/>
    <w:rsid w:val="00A66B83"/>
    <w:rsid w:val="00A66BB3"/>
    <w:rsid w:val="00A66D9D"/>
    <w:rsid w:val="00A670FD"/>
    <w:rsid w:val="00A6772F"/>
    <w:rsid w:val="00A67E16"/>
    <w:rsid w:val="00A701C8"/>
    <w:rsid w:val="00A7044C"/>
    <w:rsid w:val="00A70692"/>
    <w:rsid w:val="00A70B8D"/>
    <w:rsid w:val="00A70D7B"/>
    <w:rsid w:val="00A71182"/>
    <w:rsid w:val="00A71597"/>
    <w:rsid w:val="00A715DE"/>
    <w:rsid w:val="00A7172A"/>
    <w:rsid w:val="00A71A30"/>
    <w:rsid w:val="00A71E66"/>
    <w:rsid w:val="00A71FE9"/>
    <w:rsid w:val="00A7351D"/>
    <w:rsid w:val="00A73686"/>
    <w:rsid w:val="00A73B70"/>
    <w:rsid w:val="00A7425D"/>
    <w:rsid w:val="00A749BD"/>
    <w:rsid w:val="00A74BCB"/>
    <w:rsid w:val="00A74CA9"/>
    <w:rsid w:val="00A75383"/>
    <w:rsid w:val="00A753F6"/>
    <w:rsid w:val="00A761DD"/>
    <w:rsid w:val="00A76A62"/>
    <w:rsid w:val="00A76A85"/>
    <w:rsid w:val="00A7774F"/>
    <w:rsid w:val="00A77C67"/>
    <w:rsid w:val="00A8005D"/>
    <w:rsid w:val="00A81303"/>
    <w:rsid w:val="00A814BB"/>
    <w:rsid w:val="00A818E3"/>
    <w:rsid w:val="00A82519"/>
    <w:rsid w:val="00A8267D"/>
    <w:rsid w:val="00A82831"/>
    <w:rsid w:val="00A829E4"/>
    <w:rsid w:val="00A8339D"/>
    <w:rsid w:val="00A8585F"/>
    <w:rsid w:val="00A860A8"/>
    <w:rsid w:val="00A86348"/>
    <w:rsid w:val="00A86681"/>
    <w:rsid w:val="00A86828"/>
    <w:rsid w:val="00A8722C"/>
    <w:rsid w:val="00A87C4D"/>
    <w:rsid w:val="00A90864"/>
    <w:rsid w:val="00A90911"/>
    <w:rsid w:val="00A90C37"/>
    <w:rsid w:val="00A9168B"/>
    <w:rsid w:val="00A92442"/>
    <w:rsid w:val="00A93903"/>
    <w:rsid w:val="00A93D4D"/>
    <w:rsid w:val="00A945E8"/>
    <w:rsid w:val="00A94B6C"/>
    <w:rsid w:val="00A94E09"/>
    <w:rsid w:val="00A956E8"/>
    <w:rsid w:val="00A96319"/>
    <w:rsid w:val="00A964C3"/>
    <w:rsid w:val="00A96571"/>
    <w:rsid w:val="00A966C3"/>
    <w:rsid w:val="00A96D18"/>
    <w:rsid w:val="00A979D2"/>
    <w:rsid w:val="00A97DE2"/>
    <w:rsid w:val="00AA02AF"/>
    <w:rsid w:val="00AA04A0"/>
    <w:rsid w:val="00AA0D57"/>
    <w:rsid w:val="00AA1E1D"/>
    <w:rsid w:val="00AA20CB"/>
    <w:rsid w:val="00AA2263"/>
    <w:rsid w:val="00AA26ED"/>
    <w:rsid w:val="00AA2A69"/>
    <w:rsid w:val="00AA2E4D"/>
    <w:rsid w:val="00AA32F7"/>
    <w:rsid w:val="00AA388C"/>
    <w:rsid w:val="00AA3CE5"/>
    <w:rsid w:val="00AA4418"/>
    <w:rsid w:val="00AA4428"/>
    <w:rsid w:val="00AA466A"/>
    <w:rsid w:val="00AA46C0"/>
    <w:rsid w:val="00AA49BD"/>
    <w:rsid w:val="00AA4E25"/>
    <w:rsid w:val="00AA52AA"/>
    <w:rsid w:val="00AA55CB"/>
    <w:rsid w:val="00AA57D9"/>
    <w:rsid w:val="00AA59B5"/>
    <w:rsid w:val="00AA5C0D"/>
    <w:rsid w:val="00AA5FEF"/>
    <w:rsid w:val="00AA6311"/>
    <w:rsid w:val="00AB076B"/>
    <w:rsid w:val="00AB0905"/>
    <w:rsid w:val="00AB0910"/>
    <w:rsid w:val="00AB10EF"/>
    <w:rsid w:val="00AB12FC"/>
    <w:rsid w:val="00AB1DE8"/>
    <w:rsid w:val="00AB1E1A"/>
    <w:rsid w:val="00AB29F5"/>
    <w:rsid w:val="00AB2B21"/>
    <w:rsid w:val="00AB2EF2"/>
    <w:rsid w:val="00AB34ED"/>
    <w:rsid w:val="00AB3BEC"/>
    <w:rsid w:val="00AB403E"/>
    <w:rsid w:val="00AB47D0"/>
    <w:rsid w:val="00AB5C43"/>
    <w:rsid w:val="00AB6C12"/>
    <w:rsid w:val="00AB6C37"/>
    <w:rsid w:val="00AB7812"/>
    <w:rsid w:val="00AB7CB1"/>
    <w:rsid w:val="00AC0682"/>
    <w:rsid w:val="00AC090F"/>
    <w:rsid w:val="00AC0EDE"/>
    <w:rsid w:val="00AC1DDC"/>
    <w:rsid w:val="00AC289B"/>
    <w:rsid w:val="00AC2B5C"/>
    <w:rsid w:val="00AC338B"/>
    <w:rsid w:val="00AC43AD"/>
    <w:rsid w:val="00AC43C2"/>
    <w:rsid w:val="00AC4661"/>
    <w:rsid w:val="00AC4BBE"/>
    <w:rsid w:val="00AC52E4"/>
    <w:rsid w:val="00AC59E0"/>
    <w:rsid w:val="00AC5E8F"/>
    <w:rsid w:val="00AC642E"/>
    <w:rsid w:val="00AC6BED"/>
    <w:rsid w:val="00AC704E"/>
    <w:rsid w:val="00AC71DF"/>
    <w:rsid w:val="00AC76D1"/>
    <w:rsid w:val="00AC784C"/>
    <w:rsid w:val="00AC7888"/>
    <w:rsid w:val="00AC7F9F"/>
    <w:rsid w:val="00AD079C"/>
    <w:rsid w:val="00AD0875"/>
    <w:rsid w:val="00AD0B09"/>
    <w:rsid w:val="00AD13AE"/>
    <w:rsid w:val="00AD19FC"/>
    <w:rsid w:val="00AD1B3B"/>
    <w:rsid w:val="00AD1B7B"/>
    <w:rsid w:val="00AD1CC6"/>
    <w:rsid w:val="00AD1CD8"/>
    <w:rsid w:val="00AD2EF5"/>
    <w:rsid w:val="00AD315E"/>
    <w:rsid w:val="00AD3162"/>
    <w:rsid w:val="00AD3225"/>
    <w:rsid w:val="00AD33F3"/>
    <w:rsid w:val="00AD34F8"/>
    <w:rsid w:val="00AD3A38"/>
    <w:rsid w:val="00AD3D9B"/>
    <w:rsid w:val="00AD517F"/>
    <w:rsid w:val="00AD547D"/>
    <w:rsid w:val="00AD5657"/>
    <w:rsid w:val="00AD5A4B"/>
    <w:rsid w:val="00AD5A9B"/>
    <w:rsid w:val="00AD67D6"/>
    <w:rsid w:val="00AD6E23"/>
    <w:rsid w:val="00AD718C"/>
    <w:rsid w:val="00AD754A"/>
    <w:rsid w:val="00AD7D77"/>
    <w:rsid w:val="00AD7DA4"/>
    <w:rsid w:val="00AE044F"/>
    <w:rsid w:val="00AE04AC"/>
    <w:rsid w:val="00AE0A1B"/>
    <w:rsid w:val="00AE0D6C"/>
    <w:rsid w:val="00AE0D84"/>
    <w:rsid w:val="00AE1463"/>
    <w:rsid w:val="00AE15A3"/>
    <w:rsid w:val="00AE174E"/>
    <w:rsid w:val="00AE1E0F"/>
    <w:rsid w:val="00AE2C3C"/>
    <w:rsid w:val="00AE2CC1"/>
    <w:rsid w:val="00AE2F69"/>
    <w:rsid w:val="00AE302F"/>
    <w:rsid w:val="00AE3275"/>
    <w:rsid w:val="00AE3528"/>
    <w:rsid w:val="00AE3A0F"/>
    <w:rsid w:val="00AE3B5A"/>
    <w:rsid w:val="00AE4525"/>
    <w:rsid w:val="00AE4576"/>
    <w:rsid w:val="00AE45BD"/>
    <w:rsid w:val="00AE4F80"/>
    <w:rsid w:val="00AE5094"/>
    <w:rsid w:val="00AE5FF8"/>
    <w:rsid w:val="00AE69C1"/>
    <w:rsid w:val="00AE73AA"/>
    <w:rsid w:val="00AE78BA"/>
    <w:rsid w:val="00AE7ADB"/>
    <w:rsid w:val="00AE7B9C"/>
    <w:rsid w:val="00AF0A96"/>
    <w:rsid w:val="00AF0F9B"/>
    <w:rsid w:val="00AF1B6A"/>
    <w:rsid w:val="00AF2942"/>
    <w:rsid w:val="00AF2ECA"/>
    <w:rsid w:val="00AF2FFF"/>
    <w:rsid w:val="00AF33C4"/>
    <w:rsid w:val="00AF3407"/>
    <w:rsid w:val="00AF3580"/>
    <w:rsid w:val="00AF3629"/>
    <w:rsid w:val="00AF3F79"/>
    <w:rsid w:val="00AF46F5"/>
    <w:rsid w:val="00AF4CFF"/>
    <w:rsid w:val="00AF5E5B"/>
    <w:rsid w:val="00AF6314"/>
    <w:rsid w:val="00AF67B2"/>
    <w:rsid w:val="00AF6AC5"/>
    <w:rsid w:val="00AF74DF"/>
    <w:rsid w:val="00AF774D"/>
    <w:rsid w:val="00B00838"/>
    <w:rsid w:val="00B01146"/>
    <w:rsid w:val="00B01352"/>
    <w:rsid w:val="00B016D3"/>
    <w:rsid w:val="00B01BD6"/>
    <w:rsid w:val="00B0242F"/>
    <w:rsid w:val="00B02D32"/>
    <w:rsid w:val="00B03D3B"/>
    <w:rsid w:val="00B03F3B"/>
    <w:rsid w:val="00B03F86"/>
    <w:rsid w:val="00B0420F"/>
    <w:rsid w:val="00B043BD"/>
    <w:rsid w:val="00B0454F"/>
    <w:rsid w:val="00B0466B"/>
    <w:rsid w:val="00B0470E"/>
    <w:rsid w:val="00B05174"/>
    <w:rsid w:val="00B06609"/>
    <w:rsid w:val="00B06B05"/>
    <w:rsid w:val="00B0709C"/>
    <w:rsid w:val="00B0737C"/>
    <w:rsid w:val="00B07504"/>
    <w:rsid w:val="00B07C9D"/>
    <w:rsid w:val="00B10E91"/>
    <w:rsid w:val="00B1167D"/>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CFA"/>
    <w:rsid w:val="00B16E36"/>
    <w:rsid w:val="00B17C92"/>
    <w:rsid w:val="00B17D30"/>
    <w:rsid w:val="00B20882"/>
    <w:rsid w:val="00B20C1D"/>
    <w:rsid w:val="00B21375"/>
    <w:rsid w:val="00B213A1"/>
    <w:rsid w:val="00B219E8"/>
    <w:rsid w:val="00B21B72"/>
    <w:rsid w:val="00B22026"/>
    <w:rsid w:val="00B22048"/>
    <w:rsid w:val="00B2520E"/>
    <w:rsid w:val="00B26244"/>
    <w:rsid w:val="00B2633B"/>
    <w:rsid w:val="00B27397"/>
    <w:rsid w:val="00B27970"/>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547A"/>
    <w:rsid w:val="00B3552A"/>
    <w:rsid w:val="00B35625"/>
    <w:rsid w:val="00B356E4"/>
    <w:rsid w:val="00B35AB9"/>
    <w:rsid w:val="00B35BCF"/>
    <w:rsid w:val="00B3601F"/>
    <w:rsid w:val="00B36CD7"/>
    <w:rsid w:val="00B40B1D"/>
    <w:rsid w:val="00B424BD"/>
    <w:rsid w:val="00B42B19"/>
    <w:rsid w:val="00B43056"/>
    <w:rsid w:val="00B4347B"/>
    <w:rsid w:val="00B43667"/>
    <w:rsid w:val="00B44883"/>
    <w:rsid w:val="00B4494B"/>
    <w:rsid w:val="00B44E4F"/>
    <w:rsid w:val="00B44F08"/>
    <w:rsid w:val="00B45B0C"/>
    <w:rsid w:val="00B461F9"/>
    <w:rsid w:val="00B464F1"/>
    <w:rsid w:val="00B471BD"/>
    <w:rsid w:val="00B50443"/>
    <w:rsid w:val="00B50455"/>
    <w:rsid w:val="00B50688"/>
    <w:rsid w:val="00B509D8"/>
    <w:rsid w:val="00B50AB6"/>
    <w:rsid w:val="00B5276E"/>
    <w:rsid w:val="00B52A41"/>
    <w:rsid w:val="00B5344C"/>
    <w:rsid w:val="00B5404D"/>
    <w:rsid w:val="00B541EC"/>
    <w:rsid w:val="00B55228"/>
    <w:rsid w:val="00B55B3B"/>
    <w:rsid w:val="00B56513"/>
    <w:rsid w:val="00B56EB1"/>
    <w:rsid w:val="00B5736B"/>
    <w:rsid w:val="00B576FC"/>
    <w:rsid w:val="00B57710"/>
    <w:rsid w:val="00B578F7"/>
    <w:rsid w:val="00B57AFE"/>
    <w:rsid w:val="00B57F7F"/>
    <w:rsid w:val="00B6014A"/>
    <w:rsid w:val="00B605C0"/>
    <w:rsid w:val="00B608C0"/>
    <w:rsid w:val="00B61539"/>
    <w:rsid w:val="00B615CB"/>
    <w:rsid w:val="00B61A09"/>
    <w:rsid w:val="00B622AD"/>
    <w:rsid w:val="00B62328"/>
    <w:rsid w:val="00B6275D"/>
    <w:rsid w:val="00B630A1"/>
    <w:rsid w:val="00B645C0"/>
    <w:rsid w:val="00B64E3C"/>
    <w:rsid w:val="00B65A64"/>
    <w:rsid w:val="00B65B1B"/>
    <w:rsid w:val="00B6611E"/>
    <w:rsid w:val="00B66A9E"/>
    <w:rsid w:val="00B66E38"/>
    <w:rsid w:val="00B675C1"/>
    <w:rsid w:val="00B678AE"/>
    <w:rsid w:val="00B704C6"/>
    <w:rsid w:val="00B7091B"/>
    <w:rsid w:val="00B7096E"/>
    <w:rsid w:val="00B70A57"/>
    <w:rsid w:val="00B70AC1"/>
    <w:rsid w:val="00B7163E"/>
    <w:rsid w:val="00B71960"/>
    <w:rsid w:val="00B71CD3"/>
    <w:rsid w:val="00B727DA"/>
    <w:rsid w:val="00B72CF3"/>
    <w:rsid w:val="00B72F4D"/>
    <w:rsid w:val="00B72F92"/>
    <w:rsid w:val="00B731F5"/>
    <w:rsid w:val="00B7391D"/>
    <w:rsid w:val="00B74381"/>
    <w:rsid w:val="00B74C29"/>
    <w:rsid w:val="00B76513"/>
    <w:rsid w:val="00B76B47"/>
    <w:rsid w:val="00B76C0A"/>
    <w:rsid w:val="00B77AB9"/>
    <w:rsid w:val="00B801E5"/>
    <w:rsid w:val="00B80353"/>
    <w:rsid w:val="00B80752"/>
    <w:rsid w:val="00B80B27"/>
    <w:rsid w:val="00B80E68"/>
    <w:rsid w:val="00B818CB"/>
    <w:rsid w:val="00B81B02"/>
    <w:rsid w:val="00B81DAD"/>
    <w:rsid w:val="00B824C9"/>
    <w:rsid w:val="00B827AA"/>
    <w:rsid w:val="00B82B47"/>
    <w:rsid w:val="00B82FC9"/>
    <w:rsid w:val="00B8335E"/>
    <w:rsid w:val="00B8359A"/>
    <w:rsid w:val="00B8370B"/>
    <w:rsid w:val="00B83EE7"/>
    <w:rsid w:val="00B841A9"/>
    <w:rsid w:val="00B84CE4"/>
    <w:rsid w:val="00B84DF5"/>
    <w:rsid w:val="00B85754"/>
    <w:rsid w:val="00B8665F"/>
    <w:rsid w:val="00B86DB1"/>
    <w:rsid w:val="00B87A4C"/>
    <w:rsid w:val="00B87D5F"/>
    <w:rsid w:val="00B87E7F"/>
    <w:rsid w:val="00B90F21"/>
    <w:rsid w:val="00B91A83"/>
    <w:rsid w:val="00B91E30"/>
    <w:rsid w:val="00B92003"/>
    <w:rsid w:val="00B9245D"/>
    <w:rsid w:val="00B92693"/>
    <w:rsid w:val="00B929E1"/>
    <w:rsid w:val="00B92D9A"/>
    <w:rsid w:val="00B93857"/>
    <w:rsid w:val="00B943F4"/>
    <w:rsid w:val="00B94892"/>
    <w:rsid w:val="00B95612"/>
    <w:rsid w:val="00B960D0"/>
    <w:rsid w:val="00B961EC"/>
    <w:rsid w:val="00B96268"/>
    <w:rsid w:val="00B962E1"/>
    <w:rsid w:val="00B9669D"/>
    <w:rsid w:val="00B966AF"/>
    <w:rsid w:val="00B97868"/>
    <w:rsid w:val="00B979B8"/>
    <w:rsid w:val="00BA0481"/>
    <w:rsid w:val="00BA10EA"/>
    <w:rsid w:val="00BA1C32"/>
    <w:rsid w:val="00BA2369"/>
    <w:rsid w:val="00BA24E7"/>
    <w:rsid w:val="00BA3CCF"/>
    <w:rsid w:val="00BA4A7C"/>
    <w:rsid w:val="00BA4FAD"/>
    <w:rsid w:val="00BA5245"/>
    <w:rsid w:val="00BA62FB"/>
    <w:rsid w:val="00BA6768"/>
    <w:rsid w:val="00BA67A7"/>
    <w:rsid w:val="00BA6F4F"/>
    <w:rsid w:val="00BA6FF8"/>
    <w:rsid w:val="00BB07B8"/>
    <w:rsid w:val="00BB0909"/>
    <w:rsid w:val="00BB0DFB"/>
    <w:rsid w:val="00BB2381"/>
    <w:rsid w:val="00BB2B35"/>
    <w:rsid w:val="00BB30D1"/>
    <w:rsid w:val="00BB34A4"/>
    <w:rsid w:val="00BB35E9"/>
    <w:rsid w:val="00BB3A50"/>
    <w:rsid w:val="00BB3C7A"/>
    <w:rsid w:val="00BB52B2"/>
    <w:rsid w:val="00BB5C9A"/>
    <w:rsid w:val="00BB5F40"/>
    <w:rsid w:val="00BB60D0"/>
    <w:rsid w:val="00BB6864"/>
    <w:rsid w:val="00BB6BE3"/>
    <w:rsid w:val="00BB75F8"/>
    <w:rsid w:val="00BB7614"/>
    <w:rsid w:val="00BB7965"/>
    <w:rsid w:val="00BC1049"/>
    <w:rsid w:val="00BC1A2C"/>
    <w:rsid w:val="00BC2035"/>
    <w:rsid w:val="00BC270F"/>
    <w:rsid w:val="00BC2DBC"/>
    <w:rsid w:val="00BC2DD6"/>
    <w:rsid w:val="00BC36A9"/>
    <w:rsid w:val="00BC3F3A"/>
    <w:rsid w:val="00BC443B"/>
    <w:rsid w:val="00BC464A"/>
    <w:rsid w:val="00BC4890"/>
    <w:rsid w:val="00BC4F9A"/>
    <w:rsid w:val="00BC573F"/>
    <w:rsid w:val="00BC61CF"/>
    <w:rsid w:val="00BC645F"/>
    <w:rsid w:val="00BC6589"/>
    <w:rsid w:val="00BC6B03"/>
    <w:rsid w:val="00BC73D8"/>
    <w:rsid w:val="00BD01E4"/>
    <w:rsid w:val="00BD0324"/>
    <w:rsid w:val="00BD28AE"/>
    <w:rsid w:val="00BD3805"/>
    <w:rsid w:val="00BD47BF"/>
    <w:rsid w:val="00BD5F14"/>
    <w:rsid w:val="00BD6AF8"/>
    <w:rsid w:val="00BD6DD8"/>
    <w:rsid w:val="00BD70BA"/>
    <w:rsid w:val="00BD70D6"/>
    <w:rsid w:val="00BE0372"/>
    <w:rsid w:val="00BE0402"/>
    <w:rsid w:val="00BE074B"/>
    <w:rsid w:val="00BE0BEB"/>
    <w:rsid w:val="00BE1173"/>
    <w:rsid w:val="00BE133F"/>
    <w:rsid w:val="00BE1473"/>
    <w:rsid w:val="00BE1943"/>
    <w:rsid w:val="00BE2345"/>
    <w:rsid w:val="00BE2755"/>
    <w:rsid w:val="00BE2839"/>
    <w:rsid w:val="00BE2ADF"/>
    <w:rsid w:val="00BE336B"/>
    <w:rsid w:val="00BE3B6A"/>
    <w:rsid w:val="00BE3E6C"/>
    <w:rsid w:val="00BE42D3"/>
    <w:rsid w:val="00BE45C2"/>
    <w:rsid w:val="00BE4A16"/>
    <w:rsid w:val="00BE5771"/>
    <w:rsid w:val="00BE5884"/>
    <w:rsid w:val="00BE5A24"/>
    <w:rsid w:val="00BE60EF"/>
    <w:rsid w:val="00BE6201"/>
    <w:rsid w:val="00BE6457"/>
    <w:rsid w:val="00BE6489"/>
    <w:rsid w:val="00BE6CBD"/>
    <w:rsid w:val="00BE703C"/>
    <w:rsid w:val="00BE7771"/>
    <w:rsid w:val="00BE798C"/>
    <w:rsid w:val="00BF0805"/>
    <w:rsid w:val="00BF0D7F"/>
    <w:rsid w:val="00BF11C7"/>
    <w:rsid w:val="00BF1854"/>
    <w:rsid w:val="00BF1F53"/>
    <w:rsid w:val="00BF2857"/>
    <w:rsid w:val="00BF2CAA"/>
    <w:rsid w:val="00BF3936"/>
    <w:rsid w:val="00BF3BF9"/>
    <w:rsid w:val="00BF414D"/>
    <w:rsid w:val="00BF49AF"/>
    <w:rsid w:val="00BF49C5"/>
    <w:rsid w:val="00BF4F5C"/>
    <w:rsid w:val="00BF5425"/>
    <w:rsid w:val="00BF5625"/>
    <w:rsid w:val="00BF6295"/>
    <w:rsid w:val="00BF655B"/>
    <w:rsid w:val="00BF69B4"/>
    <w:rsid w:val="00BF728D"/>
    <w:rsid w:val="00BF7B00"/>
    <w:rsid w:val="00C0055E"/>
    <w:rsid w:val="00C008D9"/>
    <w:rsid w:val="00C0092A"/>
    <w:rsid w:val="00C00944"/>
    <w:rsid w:val="00C00969"/>
    <w:rsid w:val="00C00A64"/>
    <w:rsid w:val="00C012CB"/>
    <w:rsid w:val="00C01FB8"/>
    <w:rsid w:val="00C0354B"/>
    <w:rsid w:val="00C0379C"/>
    <w:rsid w:val="00C054FB"/>
    <w:rsid w:val="00C06412"/>
    <w:rsid w:val="00C07106"/>
    <w:rsid w:val="00C075D8"/>
    <w:rsid w:val="00C07613"/>
    <w:rsid w:val="00C0795E"/>
    <w:rsid w:val="00C07979"/>
    <w:rsid w:val="00C1013C"/>
    <w:rsid w:val="00C10399"/>
    <w:rsid w:val="00C10A69"/>
    <w:rsid w:val="00C10ABE"/>
    <w:rsid w:val="00C10ECF"/>
    <w:rsid w:val="00C115D5"/>
    <w:rsid w:val="00C120E0"/>
    <w:rsid w:val="00C12ACD"/>
    <w:rsid w:val="00C12D99"/>
    <w:rsid w:val="00C13512"/>
    <w:rsid w:val="00C136A6"/>
    <w:rsid w:val="00C13CC2"/>
    <w:rsid w:val="00C14312"/>
    <w:rsid w:val="00C14349"/>
    <w:rsid w:val="00C14670"/>
    <w:rsid w:val="00C14DC0"/>
    <w:rsid w:val="00C14EBA"/>
    <w:rsid w:val="00C15072"/>
    <w:rsid w:val="00C157C8"/>
    <w:rsid w:val="00C1631B"/>
    <w:rsid w:val="00C16AD4"/>
    <w:rsid w:val="00C17385"/>
    <w:rsid w:val="00C20928"/>
    <w:rsid w:val="00C21B86"/>
    <w:rsid w:val="00C22076"/>
    <w:rsid w:val="00C22C42"/>
    <w:rsid w:val="00C22D92"/>
    <w:rsid w:val="00C23018"/>
    <w:rsid w:val="00C241B8"/>
    <w:rsid w:val="00C24A80"/>
    <w:rsid w:val="00C24AC6"/>
    <w:rsid w:val="00C2535A"/>
    <w:rsid w:val="00C25404"/>
    <w:rsid w:val="00C258CD"/>
    <w:rsid w:val="00C25AB6"/>
    <w:rsid w:val="00C25DA6"/>
    <w:rsid w:val="00C26A9B"/>
    <w:rsid w:val="00C26C35"/>
    <w:rsid w:val="00C2774F"/>
    <w:rsid w:val="00C27A48"/>
    <w:rsid w:val="00C27F96"/>
    <w:rsid w:val="00C30A89"/>
    <w:rsid w:val="00C31118"/>
    <w:rsid w:val="00C31398"/>
    <w:rsid w:val="00C3175F"/>
    <w:rsid w:val="00C31FB0"/>
    <w:rsid w:val="00C32F75"/>
    <w:rsid w:val="00C34B75"/>
    <w:rsid w:val="00C35AF4"/>
    <w:rsid w:val="00C36D53"/>
    <w:rsid w:val="00C370F7"/>
    <w:rsid w:val="00C372E1"/>
    <w:rsid w:val="00C373A0"/>
    <w:rsid w:val="00C375AC"/>
    <w:rsid w:val="00C37E5E"/>
    <w:rsid w:val="00C40EBF"/>
    <w:rsid w:val="00C40F62"/>
    <w:rsid w:val="00C41AF7"/>
    <w:rsid w:val="00C41CE7"/>
    <w:rsid w:val="00C41E57"/>
    <w:rsid w:val="00C4267F"/>
    <w:rsid w:val="00C4307D"/>
    <w:rsid w:val="00C4469D"/>
    <w:rsid w:val="00C44EA0"/>
    <w:rsid w:val="00C452A7"/>
    <w:rsid w:val="00C45B19"/>
    <w:rsid w:val="00C460C2"/>
    <w:rsid w:val="00C46554"/>
    <w:rsid w:val="00C46574"/>
    <w:rsid w:val="00C478BC"/>
    <w:rsid w:val="00C479C0"/>
    <w:rsid w:val="00C50B8B"/>
    <w:rsid w:val="00C50B91"/>
    <w:rsid w:val="00C50FEA"/>
    <w:rsid w:val="00C511C6"/>
    <w:rsid w:val="00C51E82"/>
    <w:rsid w:val="00C52003"/>
    <w:rsid w:val="00C520BC"/>
    <w:rsid w:val="00C52E6F"/>
    <w:rsid w:val="00C534AB"/>
    <w:rsid w:val="00C53C1F"/>
    <w:rsid w:val="00C54062"/>
    <w:rsid w:val="00C54320"/>
    <w:rsid w:val="00C54839"/>
    <w:rsid w:val="00C55B3E"/>
    <w:rsid w:val="00C56644"/>
    <w:rsid w:val="00C56C74"/>
    <w:rsid w:val="00C575FD"/>
    <w:rsid w:val="00C57BAE"/>
    <w:rsid w:val="00C6024D"/>
    <w:rsid w:val="00C6053F"/>
    <w:rsid w:val="00C60D47"/>
    <w:rsid w:val="00C61196"/>
    <w:rsid w:val="00C617EA"/>
    <w:rsid w:val="00C61B50"/>
    <w:rsid w:val="00C62854"/>
    <w:rsid w:val="00C62E31"/>
    <w:rsid w:val="00C62E72"/>
    <w:rsid w:val="00C63FCD"/>
    <w:rsid w:val="00C64289"/>
    <w:rsid w:val="00C646ED"/>
    <w:rsid w:val="00C64C7F"/>
    <w:rsid w:val="00C65163"/>
    <w:rsid w:val="00C65DEF"/>
    <w:rsid w:val="00C6744F"/>
    <w:rsid w:val="00C67989"/>
    <w:rsid w:val="00C67DC1"/>
    <w:rsid w:val="00C67ECD"/>
    <w:rsid w:val="00C70211"/>
    <w:rsid w:val="00C719F4"/>
    <w:rsid w:val="00C7237D"/>
    <w:rsid w:val="00C72EDA"/>
    <w:rsid w:val="00C73565"/>
    <w:rsid w:val="00C73A19"/>
    <w:rsid w:val="00C7407B"/>
    <w:rsid w:val="00C74634"/>
    <w:rsid w:val="00C749C1"/>
    <w:rsid w:val="00C74A13"/>
    <w:rsid w:val="00C74AC1"/>
    <w:rsid w:val="00C75028"/>
    <w:rsid w:val="00C75D32"/>
    <w:rsid w:val="00C76488"/>
    <w:rsid w:val="00C77043"/>
    <w:rsid w:val="00C77052"/>
    <w:rsid w:val="00C77144"/>
    <w:rsid w:val="00C777C0"/>
    <w:rsid w:val="00C77C85"/>
    <w:rsid w:val="00C80048"/>
    <w:rsid w:val="00C8065E"/>
    <w:rsid w:val="00C806D4"/>
    <w:rsid w:val="00C80800"/>
    <w:rsid w:val="00C80930"/>
    <w:rsid w:val="00C80C7C"/>
    <w:rsid w:val="00C82081"/>
    <w:rsid w:val="00C823A7"/>
    <w:rsid w:val="00C8252A"/>
    <w:rsid w:val="00C833FF"/>
    <w:rsid w:val="00C83711"/>
    <w:rsid w:val="00C8449D"/>
    <w:rsid w:val="00C84850"/>
    <w:rsid w:val="00C848C0"/>
    <w:rsid w:val="00C85594"/>
    <w:rsid w:val="00C85B53"/>
    <w:rsid w:val="00C864B6"/>
    <w:rsid w:val="00C86955"/>
    <w:rsid w:val="00C87329"/>
    <w:rsid w:val="00C87615"/>
    <w:rsid w:val="00C87757"/>
    <w:rsid w:val="00C912C0"/>
    <w:rsid w:val="00C9143A"/>
    <w:rsid w:val="00C91B55"/>
    <w:rsid w:val="00C91C14"/>
    <w:rsid w:val="00C92193"/>
    <w:rsid w:val="00C92C88"/>
    <w:rsid w:val="00C934AE"/>
    <w:rsid w:val="00C9521A"/>
    <w:rsid w:val="00C95CCA"/>
    <w:rsid w:val="00C95D3B"/>
    <w:rsid w:val="00C95F7E"/>
    <w:rsid w:val="00C95F90"/>
    <w:rsid w:val="00C9625E"/>
    <w:rsid w:val="00C965F5"/>
    <w:rsid w:val="00C96E9D"/>
    <w:rsid w:val="00C975A1"/>
    <w:rsid w:val="00C978DF"/>
    <w:rsid w:val="00C97A4A"/>
    <w:rsid w:val="00C97CDE"/>
    <w:rsid w:val="00CA03C5"/>
    <w:rsid w:val="00CA0AB6"/>
    <w:rsid w:val="00CA0E26"/>
    <w:rsid w:val="00CA1E30"/>
    <w:rsid w:val="00CA1EFD"/>
    <w:rsid w:val="00CA2292"/>
    <w:rsid w:val="00CA28DD"/>
    <w:rsid w:val="00CA2EDE"/>
    <w:rsid w:val="00CA3A37"/>
    <w:rsid w:val="00CA3CAD"/>
    <w:rsid w:val="00CA57CD"/>
    <w:rsid w:val="00CA5A4D"/>
    <w:rsid w:val="00CA64D9"/>
    <w:rsid w:val="00CA6C81"/>
    <w:rsid w:val="00CA6C91"/>
    <w:rsid w:val="00CA75DB"/>
    <w:rsid w:val="00CB086C"/>
    <w:rsid w:val="00CB0C3B"/>
    <w:rsid w:val="00CB179D"/>
    <w:rsid w:val="00CB1877"/>
    <w:rsid w:val="00CB1C06"/>
    <w:rsid w:val="00CB1D65"/>
    <w:rsid w:val="00CB1DAC"/>
    <w:rsid w:val="00CB1DAD"/>
    <w:rsid w:val="00CB3521"/>
    <w:rsid w:val="00CB36EE"/>
    <w:rsid w:val="00CB4061"/>
    <w:rsid w:val="00CB42CA"/>
    <w:rsid w:val="00CB43BB"/>
    <w:rsid w:val="00CB44C4"/>
    <w:rsid w:val="00CB4752"/>
    <w:rsid w:val="00CB47D8"/>
    <w:rsid w:val="00CB4B4D"/>
    <w:rsid w:val="00CB5958"/>
    <w:rsid w:val="00CB5C94"/>
    <w:rsid w:val="00CB631F"/>
    <w:rsid w:val="00CB68E4"/>
    <w:rsid w:val="00CB6EF9"/>
    <w:rsid w:val="00CB7803"/>
    <w:rsid w:val="00CB7AC0"/>
    <w:rsid w:val="00CB7D47"/>
    <w:rsid w:val="00CC05B3"/>
    <w:rsid w:val="00CC066C"/>
    <w:rsid w:val="00CC0BD2"/>
    <w:rsid w:val="00CC10F3"/>
    <w:rsid w:val="00CC1258"/>
    <w:rsid w:val="00CC1EE1"/>
    <w:rsid w:val="00CC22E4"/>
    <w:rsid w:val="00CC3554"/>
    <w:rsid w:val="00CC42EF"/>
    <w:rsid w:val="00CC500D"/>
    <w:rsid w:val="00CC5282"/>
    <w:rsid w:val="00CC59DD"/>
    <w:rsid w:val="00CC5E21"/>
    <w:rsid w:val="00CC6A26"/>
    <w:rsid w:val="00CC6A2B"/>
    <w:rsid w:val="00CC6C3D"/>
    <w:rsid w:val="00CC7140"/>
    <w:rsid w:val="00CC71E5"/>
    <w:rsid w:val="00CD058F"/>
    <w:rsid w:val="00CD10FA"/>
    <w:rsid w:val="00CD17FB"/>
    <w:rsid w:val="00CD1C6A"/>
    <w:rsid w:val="00CD1E96"/>
    <w:rsid w:val="00CD2036"/>
    <w:rsid w:val="00CD20F4"/>
    <w:rsid w:val="00CD21EC"/>
    <w:rsid w:val="00CD249E"/>
    <w:rsid w:val="00CD312C"/>
    <w:rsid w:val="00CD3940"/>
    <w:rsid w:val="00CD39B2"/>
    <w:rsid w:val="00CD3AF3"/>
    <w:rsid w:val="00CD3E5F"/>
    <w:rsid w:val="00CD4219"/>
    <w:rsid w:val="00CD4644"/>
    <w:rsid w:val="00CD483A"/>
    <w:rsid w:val="00CD4BE1"/>
    <w:rsid w:val="00CD4F40"/>
    <w:rsid w:val="00CD5D8A"/>
    <w:rsid w:val="00CD6CD1"/>
    <w:rsid w:val="00CD6EAE"/>
    <w:rsid w:val="00CD7059"/>
    <w:rsid w:val="00CD73DD"/>
    <w:rsid w:val="00CE01FC"/>
    <w:rsid w:val="00CE03CC"/>
    <w:rsid w:val="00CE0A0D"/>
    <w:rsid w:val="00CE0F37"/>
    <w:rsid w:val="00CE1629"/>
    <w:rsid w:val="00CE1977"/>
    <w:rsid w:val="00CE1F09"/>
    <w:rsid w:val="00CE1FA3"/>
    <w:rsid w:val="00CE3244"/>
    <w:rsid w:val="00CE3DC9"/>
    <w:rsid w:val="00CE425A"/>
    <w:rsid w:val="00CE4E3C"/>
    <w:rsid w:val="00CE503F"/>
    <w:rsid w:val="00CE55DD"/>
    <w:rsid w:val="00CE617B"/>
    <w:rsid w:val="00CE632E"/>
    <w:rsid w:val="00CE7561"/>
    <w:rsid w:val="00CF0087"/>
    <w:rsid w:val="00CF03B4"/>
    <w:rsid w:val="00CF139B"/>
    <w:rsid w:val="00CF1937"/>
    <w:rsid w:val="00CF29C7"/>
    <w:rsid w:val="00CF2A0C"/>
    <w:rsid w:val="00CF3086"/>
    <w:rsid w:val="00CF4548"/>
    <w:rsid w:val="00CF4693"/>
    <w:rsid w:val="00CF4FCE"/>
    <w:rsid w:val="00CF505C"/>
    <w:rsid w:val="00CF578F"/>
    <w:rsid w:val="00CF68A3"/>
    <w:rsid w:val="00CF751E"/>
    <w:rsid w:val="00CF791E"/>
    <w:rsid w:val="00CF7A68"/>
    <w:rsid w:val="00D000AD"/>
    <w:rsid w:val="00D0057C"/>
    <w:rsid w:val="00D01170"/>
    <w:rsid w:val="00D01543"/>
    <w:rsid w:val="00D02C9B"/>
    <w:rsid w:val="00D0406E"/>
    <w:rsid w:val="00D04736"/>
    <w:rsid w:val="00D05AA9"/>
    <w:rsid w:val="00D05AE0"/>
    <w:rsid w:val="00D07454"/>
    <w:rsid w:val="00D07A54"/>
    <w:rsid w:val="00D07BE0"/>
    <w:rsid w:val="00D07D3B"/>
    <w:rsid w:val="00D10808"/>
    <w:rsid w:val="00D108AF"/>
    <w:rsid w:val="00D10C66"/>
    <w:rsid w:val="00D11166"/>
    <w:rsid w:val="00D112BD"/>
    <w:rsid w:val="00D113E4"/>
    <w:rsid w:val="00D1292D"/>
    <w:rsid w:val="00D12BE3"/>
    <w:rsid w:val="00D135C7"/>
    <w:rsid w:val="00D13F38"/>
    <w:rsid w:val="00D1435F"/>
    <w:rsid w:val="00D14AB3"/>
    <w:rsid w:val="00D14CB8"/>
    <w:rsid w:val="00D15535"/>
    <w:rsid w:val="00D15DE8"/>
    <w:rsid w:val="00D15FEA"/>
    <w:rsid w:val="00D16028"/>
    <w:rsid w:val="00D16192"/>
    <w:rsid w:val="00D16200"/>
    <w:rsid w:val="00D16F8F"/>
    <w:rsid w:val="00D1725A"/>
    <w:rsid w:val="00D175E6"/>
    <w:rsid w:val="00D17B4F"/>
    <w:rsid w:val="00D17CF5"/>
    <w:rsid w:val="00D17DC2"/>
    <w:rsid w:val="00D20233"/>
    <w:rsid w:val="00D20BC8"/>
    <w:rsid w:val="00D20CC9"/>
    <w:rsid w:val="00D210F8"/>
    <w:rsid w:val="00D2216F"/>
    <w:rsid w:val="00D242A3"/>
    <w:rsid w:val="00D2450A"/>
    <w:rsid w:val="00D24861"/>
    <w:rsid w:val="00D25315"/>
    <w:rsid w:val="00D25386"/>
    <w:rsid w:val="00D25708"/>
    <w:rsid w:val="00D25E3F"/>
    <w:rsid w:val="00D26070"/>
    <w:rsid w:val="00D26461"/>
    <w:rsid w:val="00D26CB2"/>
    <w:rsid w:val="00D26CE7"/>
    <w:rsid w:val="00D27776"/>
    <w:rsid w:val="00D27A6B"/>
    <w:rsid w:val="00D27BA1"/>
    <w:rsid w:val="00D30D43"/>
    <w:rsid w:val="00D30EE8"/>
    <w:rsid w:val="00D31288"/>
    <w:rsid w:val="00D31B6A"/>
    <w:rsid w:val="00D321CC"/>
    <w:rsid w:val="00D32C15"/>
    <w:rsid w:val="00D33229"/>
    <w:rsid w:val="00D33B93"/>
    <w:rsid w:val="00D3420C"/>
    <w:rsid w:val="00D34353"/>
    <w:rsid w:val="00D34394"/>
    <w:rsid w:val="00D34B52"/>
    <w:rsid w:val="00D35084"/>
    <w:rsid w:val="00D35697"/>
    <w:rsid w:val="00D35BD1"/>
    <w:rsid w:val="00D366C7"/>
    <w:rsid w:val="00D3685D"/>
    <w:rsid w:val="00D36C05"/>
    <w:rsid w:val="00D36E99"/>
    <w:rsid w:val="00D37627"/>
    <w:rsid w:val="00D4032A"/>
    <w:rsid w:val="00D40CA1"/>
    <w:rsid w:val="00D40E7E"/>
    <w:rsid w:val="00D41116"/>
    <w:rsid w:val="00D41171"/>
    <w:rsid w:val="00D41E60"/>
    <w:rsid w:val="00D421A4"/>
    <w:rsid w:val="00D43103"/>
    <w:rsid w:val="00D43766"/>
    <w:rsid w:val="00D43F79"/>
    <w:rsid w:val="00D4444B"/>
    <w:rsid w:val="00D447D0"/>
    <w:rsid w:val="00D4484B"/>
    <w:rsid w:val="00D4499E"/>
    <w:rsid w:val="00D44FC7"/>
    <w:rsid w:val="00D45A14"/>
    <w:rsid w:val="00D466E0"/>
    <w:rsid w:val="00D46BF0"/>
    <w:rsid w:val="00D46ED8"/>
    <w:rsid w:val="00D46FE4"/>
    <w:rsid w:val="00D4718D"/>
    <w:rsid w:val="00D47546"/>
    <w:rsid w:val="00D4756A"/>
    <w:rsid w:val="00D47779"/>
    <w:rsid w:val="00D506F6"/>
    <w:rsid w:val="00D51741"/>
    <w:rsid w:val="00D51F50"/>
    <w:rsid w:val="00D5220E"/>
    <w:rsid w:val="00D53410"/>
    <w:rsid w:val="00D53548"/>
    <w:rsid w:val="00D53EC6"/>
    <w:rsid w:val="00D53F8D"/>
    <w:rsid w:val="00D55542"/>
    <w:rsid w:val="00D56018"/>
    <w:rsid w:val="00D56486"/>
    <w:rsid w:val="00D565B8"/>
    <w:rsid w:val="00D5664A"/>
    <w:rsid w:val="00D568DB"/>
    <w:rsid w:val="00D57266"/>
    <w:rsid w:val="00D5766A"/>
    <w:rsid w:val="00D57E76"/>
    <w:rsid w:val="00D6025C"/>
    <w:rsid w:val="00D60A1E"/>
    <w:rsid w:val="00D60C55"/>
    <w:rsid w:val="00D61D19"/>
    <w:rsid w:val="00D61EE2"/>
    <w:rsid w:val="00D62168"/>
    <w:rsid w:val="00D62494"/>
    <w:rsid w:val="00D62BA6"/>
    <w:rsid w:val="00D62CE2"/>
    <w:rsid w:val="00D634CD"/>
    <w:rsid w:val="00D63895"/>
    <w:rsid w:val="00D64C9F"/>
    <w:rsid w:val="00D64D97"/>
    <w:rsid w:val="00D64DFC"/>
    <w:rsid w:val="00D64E5C"/>
    <w:rsid w:val="00D652BC"/>
    <w:rsid w:val="00D65B28"/>
    <w:rsid w:val="00D65F40"/>
    <w:rsid w:val="00D663CB"/>
    <w:rsid w:val="00D66B70"/>
    <w:rsid w:val="00D67810"/>
    <w:rsid w:val="00D67AD1"/>
    <w:rsid w:val="00D67F00"/>
    <w:rsid w:val="00D70448"/>
    <w:rsid w:val="00D7140C"/>
    <w:rsid w:val="00D71B57"/>
    <w:rsid w:val="00D71D23"/>
    <w:rsid w:val="00D71F15"/>
    <w:rsid w:val="00D723B8"/>
    <w:rsid w:val="00D728CD"/>
    <w:rsid w:val="00D7304B"/>
    <w:rsid w:val="00D737E3"/>
    <w:rsid w:val="00D7405A"/>
    <w:rsid w:val="00D74133"/>
    <w:rsid w:val="00D7416C"/>
    <w:rsid w:val="00D74A28"/>
    <w:rsid w:val="00D74CDA"/>
    <w:rsid w:val="00D75531"/>
    <w:rsid w:val="00D759E9"/>
    <w:rsid w:val="00D75A7C"/>
    <w:rsid w:val="00D765C9"/>
    <w:rsid w:val="00D765D6"/>
    <w:rsid w:val="00D76A78"/>
    <w:rsid w:val="00D76D08"/>
    <w:rsid w:val="00D76FC1"/>
    <w:rsid w:val="00D77DB1"/>
    <w:rsid w:val="00D802B1"/>
    <w:rsid w:val="00D81935"/>
    <w:rsid w:val="00D82EBA"/>
    <w:rsid w:val="00D82EE0"/>
    <w:rsid w:val="00D8320B"/>
    <w:rsid w:val="00D833EC"/>
    <w:rsid w:val="00D837B1"/>
    <w:rsid w:val="00D8405B"/>
    <w:rsid w:val="00D84105"/>
    <w:rsid w:val="00D84784"/>
    <w:rsid w:val="00D84D21"/>
    <w:rsid w:val="00D84D75"/>
    <w:rsid w:val="00D856CE"/>
    <w:rsid w:val="00D85817"/>
    <w:rsid w:val="00D86BE6"/>
    <w:rsid w:val="00D86CC2"/>
    <w:rsid w:val="00D86EF7"/>
    <w:rsid w:val="00D872AB"/>
    <w:rsid w:val="00D87459"/>
    <w:rsid w:val="00D87974"/>
    <w:rsid w:val="00D87B1F"/>
    <w:rsid w:val="00D87E22"/>
    <w:rsid w:val="00D91161"/>
    <w:rsid w:val="00D91257"/>
    <w:rsid w:val="00D912A5"/>
    <w:rsid w:val="00D9135D"/>
    <w:rsid w:val="00D91F10"/>
    <w:rsid w:val="00D92342"/>
    <w:rsid w:val="00D92753"/>
    <w:rsid w:val="00D92FC3"/>
    <w:rsid w:val="00D930FA"/>
    <w:rsid w:val="00D931FF"/>
    <w:rsid w:val="00D93301"/>
    <w:rsid w:val="00D93381"/>
    <w:rsid w:val="00D93B56"/>
    <w:rsid w:val="00D93B8D"/>
    <w:rsid w:val="00D94E25"/>
    <w:rsid w:val="00D951E9"/>
    <w:rsid w:val="00D954BF"/>
    <w:rsid w:val="00D95927"/>
    <w:rsid w:val="00D9612E"/>
    <w:rsid w:val="00D96421"/>
    <w:rsid w:val="00D964C2"/>
    <w:rsid w:val="00D96723"/>
    <w:rsid w:val="00D96D46"/>
    <w:rsid w:val="00D972D2"/>
    <w:rsid w:val="00D973D7"/>
    <w:rsid w:val="00D97A0E"/>
    <w:rsid w:val="00D97C7D"/>
    <w:rsid w:val="00DA179D"/>
    <w:rsid w:val="00DA18B3"/>
    <w:rsid w:val="00DA1C27"/>
    <w:rsid w:val="00DA1CD1"/>
    <w:rsid w:val="00DA1D65"/>
    <w:rsid w:val="00DA1EF0"/>
    <w:rsid w:val="00DA2CA7"/>
    <w:rsid w:val="00DA2FCF"/>
    <w:rsid w:val="00DA309F"/>
    <w:rsid w:val="00DA34A0"/>
    <w:rsid w:val="00DA45F9"/>
    <w:rsid w:val="00DA55CF"/>
    <w:rsid w:val="00DA6838"/>
    <w:rsid w:val="00DA699D"/>
    <w:rsid w:val="00DA6D34"/>
    <w:rsid w:val="00DA7757"/>
    <w:rsid w:val="00DA7A52"/>
    <w:rsid w:val="00DB1029"/>
    <w:rsid w:val="00DB135A"/>
    <w:rsid w:val="00DB167B"/>
    <w:rsid w:val="00DB1A3C"/>
    <w:rsid w:val="00DB206D"/>
    <w:rsid w:val="00DB2780"/>
    <w:rsid w:val="00DB2C56"/>
    <w:rsid w:val="00DB2C5F"/>
    <w:rsid w:val="00DB3078"/>
    <w:rsid w:val="00DB3129"/>
    <w:rsid w:val="00DB3256"/>
    <w:rsid w:val="00DB35FC"/>
    <w:rsid w:val="00DB3817"/>
    <w:rsid w:val="00DB39E0"/>
    <w:rsid w:val="00DB3F97"/>
    <w:rsid w:val="00DB414D"/>
    <w:rsid w:val="00DB46B0"/>
    <w:rsid w:val="00DB492F"/>
    <w:rsid w:val="00DB49DA"/>
    <w:rsid w:val="00DB4B0A"/>
    <w:rsid w:val="00DB4DC6"/>
    <w:rsid w:val="00DB595C"/>
    <w:rsid w:val="00DB7360"/>
    <w:rsid w:val="00DB744D"/>
    <w:rsid w:val="00DC05C9"/>
    <w:rsid w:val="00DC0729"/>
    <w:rsid w:val="00DC099C"/>
    <w:rsid w:val="00DC0D9D"/>
    <w:rsid w:val="00DC114C"/>
    <w:rsid w:val="00DC1408"/>
    <w:rsid w:val="00DC1B98"/>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0530"/>
    <w:rsid w:val="00DD141A"/>
    <w:rsid w:val="00DD19B3"/>
    <w:rsid w:val="00DD1C4F"/>
    <w:rsid w:val="00DD299A"/>
    <w:rsid w:val="00DD2F03"/>
    <w:rsid w:val="00DD2F4B"/>
    <w:rsid w:val="00DD35B7"/>
    <w:rsid w:val="00DD408E"/>
    <w:rsid w:val="00DD46A0"/>
    <w:rsid w:val="00DD58FC"/>
    <w:rsid w:val="00DD6488"/>
    <w:rsid w:val="00DD687D"/>
    <w:rsid w:val="00DD6BDC"/>
    <w:rsid w:val="00DD6EA6"/>
    <w:rsid w:val="00DD74E9"/>
    <w:rsid w:val="00DD7B19"/>
    <w:rsid w:val="00DE009D"/>
    <w:rsid w:val="00DE078A"/>
    <w:rsid w:val="00DE08F5"/>
    <w:rsid w:val="00DE0D58"/>
    <w:rsid w:val="00DE1087"/>
    <w:rsid w:val="00DE1477"/>
    <w:rsid w:val="00DE1716"/>
    <w:rsid w:val="00DE1BB1"/>
    <w:rsid w:val="00DE1CB3"/>
    <w:rsid w:val="00DE2395"/>
    <w:rsid w:val="00DE36F8"/>
    <w:rsid w:val="00DE422C"/>
    <w:rsid w:val="00DE423E"/>
    <w:rsid w:val="00DE4B70"/>
    <w:rsid w:val="00DE4DAF"/>
    <w:rsid w:val="00DE6385"/>
    <w:rsid w:val="00DE6661"/>
    <w:rsid w:val="00DE7343"/>
    <w:rsid w:val="00DE769F"/>
    <w:rsid w:val="00DF064D"/>
    <w:rsid w:val="00DF070E"/>
    <w:rsid w:val="00DF0977"/>
    <w:rsid w:val="00DF098A"/>
    <w:rsid w:val="00DF15E4"/>
    <w:rsid w:val="00DF1669"/>
    <w:rsid w:val="00DF1F8D"/>
    <w:rsid w:val="00DF2A21"/>
    <w:rsid w:val="00DF2C25"/>
    <w:rsid w:val="00DF2D8E"/>
    <w:rsid w:val="00DF3BFC"/>
    <w:rsid w:val="00DF44C4"/>
    <w:rsid w:val="00DF46AD"/>
    <w:rsid w:val="00DF4D4D"/>
    <w:rsid w:val="00DF6359"/>
    <w:rsid w:val="00DF683F"/>
    <w:rsid w:val="00DF6DB6"/>
    <w:rsid w:val="00DF6DE4"/>
    <w:rsid w:val="00DF7220"/>
    <w:rsid w:val="00DF76E3"/>
    <w:rsid w:val="00E01383"/>
    <w:rsid w:val="00E01524"/>
    <w:rsid w:val="00E01920"/>
    <w:rsid w:val="00E019D2"/>
    <w:rsid w:val="00E01DC9"/>
    <w:rsid w:val="00E0206B"/>
    <w:rsid w:val="00E0286A"/>
    <w:rsid w:val="00E03393"/>
    <w:rsid w:val="00E036DD"/>
    <w:rsid w:val="00E03AD8"/>
    <w:rsid w:val="00E044A7"/>
    <w:rsid w:val="00E04C0A"/>
    <w:rsid w:val="00E04DC7"/>
    <w:rsid w:val="00E051A1"/>
    <w:rsid w:val="00E06176"/>
    <w:rsid w:val="00E06407"/>
    <w:rsid w:val="00E0655A"/>
    <w:rsid w:val="00E065BB"/>
    <w:rsid w:val="00E06645"/>
    <w:rsid w:val="00E06C41"/>
    <w:rsid w:val="00E06CCD"/>
    <w:rsid w:val="00E07089"/>
    <w:rsid w:val="00E07F0A"/>
    <w:rsid w:val="00E101C0"/>
    <w:rsid w:val="00E1021B"/>
    <w:rsid w:val="00E10C46"/>
    <w:rsid w:val="00E11236"/>
    <w:rsid w:val="00E11B01"/>
    <w:rsid w:val="00E12DAF"/>
    <w:rsid w:val="00E1359F"/>
    <w:rsid w:val="00E13A8C"/>
    <w:rsid w:val="00E14A9D"/>
    <w:rsid w:val="00E157EC"/>
    <w:rsid w:val="00E15801"/>
    <w:rsid w:val="00E15930"/>
    <w:rsid w:val="00E16306"/>
    <w:rsid w:val="00E177E9"/>
    <w:rsid w:val="00E17D95"/>
    <w:rsid w:val="00E17ED1"/>
    <w:rsid w:val="00E202F6"/>
    <w:rsid w:val="00E2049E"/>
    <w:rsid w:val="00E207D6"/>
    <w:rsid w:val="00E21DAC"/>
    <w:rsid w:val="00E2225B"/>
    <w:rsid w:val="00E22470"/>
    <w:rsid w:val="00E2275C"/>
    <w:rsid w:val="00E2301F"/>
    <w:rsid w:val="00E23173"/>
    <w:rsid w:val="00E23DF9"/>
    <w:rsid w:val="00E243CF"/>
    <w:rsid w:val="00E246C6"/>
    <w:rsid w:val="00E2501D"/>
    <w:rsid w:val="00E251D3"/>
    <w:rsid w:val="00E25BBC"/>
    <w:rsid w:val="00E25E43"/>
    <w:rsid w:val="00E2633B"/>
    <w:rsid w:val="00E26E4C"/>
    <w:rsid w:val="00E2781A"/>
    <w:rsid w:val="00E30273"/>
    <w:rsid w:val="00E30C26"/>
    <w:rsid w:val="00E30D4F"/>
    <w:rsid w:val="00E31E88"/>
    <w:rsid w:val="00E3210D"/>
    <w:rsid w:val="00E3221A"/>
    <w:rsid w:val="00E32DF3"/>
    <w:rsid w:val="00E335DF"/>
    <w:rsid w:val="00E33B60"/>
    <w:rsid w:val="00E33C59"/>
    <w:rsid w:val="00E33EB4"/>
    <w:rsid w:val="00E34311"/>
    <w:rsid w:val="00E34478"/>
    <w:rsid w:val="00E345D1"/>
    <w:rsid w:val="00E346D8"/>
    <w:rsid w:val="00E3492F"/>
    <w:rsid w:val="00E35FF7"/>
    <w:rsid w:val="00E374B0"/>
    <w:rsid w:val="00E37CF2"/>
    <w:rsid w:val="00E406C2"/>
    <w:rsid w:val="00E409A5"/>
    <w:rsid w:val="00E412E4"/>
    <w:rsid w:val="00E41797"/>
    <w:rsid w:val="00E41B88"/>
    <w:rsid w:val="00E4209C"/>
    <w:rsid w:val="00E42535"/>
    <w:rsid w:val="00E44021"/>
    <w:rsid w:val="00E45915"/>
    <w:rsid w:val="00E46076"/>
    <w:rsid w:val="00E47E30"/>
    <w:rsid w:val="00E5013F"/>
    <w:rsid w:val="00E50536"/>
    <w:rsid w:val="00E511B0"/>
    <w:rsid w:val="00E51F90"/>
    <w:rsid w:val="00E52666"/>
    <w:rsid w:val="00E526AC"/>
    <w:rsid w:val="00E52F2B"/>
    <w:rsid w:val="00E53A97"/>
    <w:rsid w:val="00E544A7"/>
    <w:rsid w:val="00E54A08"/>
    <w:rsid w:val="00E54A19"/>
    <w:rsid w:val="00E54B93"/>
    <w:rsid w:val="00E54BA0"/>
    <w:rsid w:val="00E54C58"/>
    <w:rsid w:val="00E54C68"/>
    <w:rsid w:val="00E55115"/>
    <w:rsid w:val="00E5714B"/>
    <w:rsid w:val="00E57661"/>
    <w:rsid w:val="00E57979"/>
    <w:rsid w:val="00E60127"/>
    <w:rsid w:val="00E605CB"/>
    <w:rsid w:val="00E6083F"/>
    <w:rsid w:val="00E612E0"/>
    <w:rsid w:val="00E6225F"/>
    <w:rsid w:val="00E63832"/>
    <w:rsid w:val="00E6447D"/>
    <w:rsid w:val="00E6482A"/>
    <w:rsid w:val="00E64E75"/>
    <w:rsid w:val="00E66361"/>
    <w:rsid w:val="00E670F6"/>
    <w:rsid w:val="00E67272"/>
    <w:rsid w:val="00E675BE"/>
    <w:rsid w:val="00E6762E"/>
    <w:rsid w:val="00E7024D"/>
    <w:rsid w:val="00E7034B"/>
    <w:rsid w:val="00E70438"/>
    <w:rsid w:val="00E70467"/>
    <w:rsid w:val="00E72355"/>
    <w:rsid w:val="00E72E18"/>
    <w:rsid w:val="00E7306D"/>
    <w:rsid w:val="00E7312E"/>
    <w:rsid w:val="00E7381C"/>
    <w:rsid w:val="00E73C8B"/>
    <w:rsid w:val="00E744FC"/>
    <w:rsid w:val="00E7469A"/>
    <w:rsid w:val="00E74D46"/>
    <w:rsid w:val="00E75230"/>
    <w:rsid w:val="00E75373"/>
    <w:rsid w:val="00E75477"/>
    <w:rsid w:val="00E76CC5"/>
    <w:rsid w:val="00E77066"/>
    <w:rsid w:val="00E77692"/>
    <w:rsid w:val="00E80066"/>
    <w:rsid w:val="00E807D4"/>
    <w:rsid w:val="00E807FC"/>
    <w:rsid w:val="00E80C70"/>
    <w:rsid w:val="00E80FF8"/>
    <w:rsid w:val="00E8127C"/>
    <w:rsid w:val="00E815C6"/>
    <w:rsid w:val="00E82087"/>
    <w:rsid w:val="00E83438"/>
    <w:rsid w:val="00E8368B"/>
    <w:rsid w:val="00E838A8"/>
    <w:rsid w:val="00E83E5C"/>
    <w:rsid w:val="00E847D8"/>
    <w:rsid w:val="00E85349"/>
    <w:rsid w:val="00E86307"/>
    <w:rsid w:val="00E86A7F"/>
    <w:rsid w:val="00E86E52"/>
    <w:rsid w:val="00E86E9D"/>
    <w:rsid w:val="00E87157"/>
    <w:rsid w:val="00E871B6"/>
    <w:rsid w:val="00E87743"/>
    <w:rsid w:val="00E87F7E"/>
    <w:rsid w:val="00E90103"/>
    <w:rsid w:val="00E90146"/>
    <w:rsid w:val="00E901C8"/>
    <w:rsid w:val="00E90390"/>
    <w:rsid w:val="00E904C8"/>
    <w:rsid w:val="00E90DA8"/>
    <w:rsid w:val="00E910E2"/>
    <w:rsid w:val="00E9294E"/>
    <w:rsid w:val="00E9329D"/>
    <w:rsid w:val="00E93533"/>
    <w:rsid w:val="00E940C8"/>
    <w:rsid w:val="00E944CE"/>
    <w:rsid w:val="00E94DFE"/>
    <w:rsid w:val="00E9612B"/>
    <w:rsid w:val="00E96267"/>
    <w:rsid w:val="00E9632D"/>
    <w:rsid w:val="00E96887"/>
    <w:rsid w:val="00E96948"/>
    <w:rsid w:val="00E97852"/>
    <w:rsid w:val="00EA09CF"/>
    <w:rsid w:val="00EA0AB4"/>
    <w:rsid w:val="00EA0ECB"/>
    <w:rsid w:val="00EA11E2"/>
    <w:rsid w:val="00EA2E9E"/>
    <w:rsid w:val="00EA39F1"/>
    <w:rsid w:val="00EA3FE9"/>
    <w:rsid w:val="00EA47B6"/>
    <w:rsid w:val="00EA4D48"/>
    <w:rsid w:val="00EA4E63"/>
    <w:rsid w:val="00EA5289"/>
    <w:rsid w:val="00EA5503"/>
    <w:rsid w:val="00EA569D"/>
    <w:rsid w:val="00EA5C9C"/>
    <w:rsid w:val="00EA6437"/>
    <w:rsid w:val="00EA6CBE"/>
    <w:rsid w:val="00EA727C"/>
    <w:rsid w:val="00EA74D2"/>
    <w:rsid w:val="00EA792D"/>
    <w:rsid w:val="00EA7B15"/>
    <w:rsid w:val="00EA7C60"/>
    <w:rsid w:val="00EA7EC3"/>
    <w:rsid w:val="00EB004A"/>
    <w:rsid w:val="00EB03A5"/>
    <w:rsid w:val="00EB0550"/>
    <w:rsid w:val="00EB0D20"/>
    <w:rsid w:val="00EB132B"/>
    <w:rsid w:val="00EB1615"/>
    <w:rsid w:val="00EB164E"/>
    <w:rsid w:val="00EB1ACB"/>
    <w:rsid w:val="00EB1ED6"/>
    <w:rsid w:val="00EB2159"/>
    <w:rsid w:val="00EB227B"/>
    <w:rsid w:val="00EB3BC2"/>
    <w:rsid w:val="00EB4825"/>
    <w:rsid w:val="00EB49CC"/>
    <w:rsid w:val="00EB56D0"/>
    <w:rsid w:val="00EB595E"/>
    <w:rsid w:val="00EB6A5B"/>
    <w:rsid w:val="00EB7016"/>
    <w:rsid w:val="00EB7FBF"/>
    <w:rsid w:val="00EC0364"/>
    <w:rsid w:val="00EC0AB8"/>
    <w:rsid w:val="00EC0B9E"/>
    <w:rsid w:val="00EC0FCD"/>
    <w:rsid w:val="00EC18BD"/>
    <w:rsid w:val="00EC19AD"/>
    <w:rsid w:val="00EC303A"/>
    <w:rsid w:val="00EC303D"/>
    <w:rsid w:val="00EC304D"/>
    <w:rsid w:val="00EC38EE"/>
    <w:rsid w:val="00EC3B6C"/>
    <w:rsid w:val="00EC3E8C"/>
    <w:rsid w:val="00EC4486"/>
    <w:rsid w:val="00EC45E3"/>
    <w:rsid w:val="00EC45F2"/>
    <w:rsid w:val="00EC5B8D"/>
    <w:rsid w:val="00EC6490"/>
    <w:rsid w:val="00EC6751"/>
    <w:rsid w:val="00EC711D"/>
    <w:rsid w:val="00ED01ED"/>
    <w:rsid w:val="00ED0205"/>
    <w:rsid w:val="00ED06FA"/>
    <w:rsid w:val="00ED14BD"/>
    <w:rsid w:val="00ED1D10"/>
    <w:rsid w:val="00ED2440"/>
    <w:rsid w:val="00ED2D24"/>
    <w:rsid w:val="00ED2DCF"/>
    <w:rsid w:val="00ED4006"/>
    <w:rsid w:val="00ED420F"/>
    <w:rsid w:val="00ED4C2B"/>
    <w:rsid w:val="00ED511C"/>
    <w:rsid w:val="00ED51F0"/>
    <w:rsid w:val="00ED54F8"/>
    <w:rsid w:val="00ED5CB8"/>
    <w:rsid w:val="00ED6674"/>
    <w:rsid w:val="00ED7195"/>
    <w:rsid w:val="00ED71A3"/>
    <w:rsid w:val="00ED7487"/>
    <w:rsid w:val="00ED78A1"/>
    <w:rsid w:val="00ED7C2E"/>
    <w:rsid w:val="00EE0127"/>
    <w:rsid w:val="00EE0388"/>
    <w:rsid w:val="00EE0695"/>
    <w:rsid w:val="00EE119B"/>
    <w:rsid w:val="00EE11A0"/>
    <w:rsid w:val="00EE14C7"/>
    <w:rsid w:val="00EE1BFE"/>
    <w:rsid w:val="00EE1F99"/>
    <w:rsid w:val="00EE3822"/>
    <w:rsid w:val="00EE474B"/>
    <w:rsid w:val="00EE4798"/>
    <w:rsid w:val="00EE4ABA"/>
    <w:rsid w:val="00EE58B5"/>
    <w:rsid w:val="00EE5C7C"/>
    <w:rsid w:val="00EE636F"/>
    <w:rsid w:val="00EE6632"/>
    <w:rsid w:val="00EE6DD5"/>
    <w:rsid w:val="00EE7127"/>
    <w:rsid w:val="00EE7654"/>
    <w:rsid w:val="00EE7AE8"/>
    <w:rsid w:val="00EF0E07"/>
    <w:rsid w:val="00EF17BF"/>
    <w:rsid w:val="00EF2139"/>
    <w:rsid w:val="00EF2835"/>
    <w:rsid w:val="00EF3999"/>
    <w:rsid w:val="00EF3AE9"/>
    <w:rsid w:val="00EF3DA0"/>
    <w:rsid w:val="00EF411B"/>
    <w:rsid w:val="00EF451B"/>
    <w:rsid w:val="00EF48D5"/>
    <w:rsid w:val="00EF49A0"/>
    <w:rsid w:val="00EF4A9E"/>
    <w:rsid w:val="00EF4AE0"/>
    <w:rsid w:val="00EF5AE9"/>
    <w:rsid w:val="00EF5C82"/>
    <w:rsid w:val="00EF64AD"/>
    <w:rsid w:val="00EF6D5B"/>
    <w:rsid w:val="00EF7C0F"/>
    <w:rsid w:val="00F00925"/>
    <w:rsid w:val="00F012A2"/>
    <w:rsid w:val="00F014EA"/>
    <w:rsid w:val="00F02CAA"/>
    <w:rsid w:val="00F033D8"/>
    <w:rsid w:val="00F03833"/>
    <w:rsid w:val="00F03A6D"/>
    <w:rsid w:val="00F03C7C"/>
    <w:rsid w:val="00F04090"/>
    <w:rsid w:val="00F04937"/>
    <w:rsid w:val="00F04CB0"/>
    <w:rsid w:val="00F06281"/>
    <w:rsid w:val="00F069E0"/>
    <w:rsid w:val="00F075A7"/>
    <w:rsid w:val="00F07C55"/>
    <w:rsid w:val="00F07EFF"/>
    <w:rsid w:val="00F07F53"/>
    <w:rsid w:val="00F101A7"/>
    <w:rsid w:val="00F104E8"/>
    <w:rsid w:val="00F10C48"/>
    <w:rsid w:val="00F11880"/>
    <w:rsid w:val="00F12D7D"/>
    <w:rsid w:val="00F13200"/>
    <w:rsid w:val="00F133C4"/>
    <w:rsid w:val="00F15149"/>
    <w:rsid w:val="00F1532D"/>
    <w:rsid w:val="00F15768"/>
    <w:rsid w:val="00F15B2E"/>
    <w:rsid w:val="00F15B3F"/>
    <w:rsid w:val="00F15C15"/>
    <w:rsid w:val="00F1674B"/>
    <w:rsid w:val="00F16DBB"/>
    <w:rsid w:val="00F1727E"/>
    <w:rsid w:val="00F17B64"/>
    <w:rsid w:val="00F17E7E"/>
    <w:rsid w:val="00F20AB3"/>
    <w:rsid w:val="00F20D58"/>
    <w:rsid w:val="00F211C3"/>
    <w:rsid w:val="00F21286"/>
    <w:rsid w:val="00F21483"/>
    <w:rsid w:val="00F219E4"/>
    <w:rsid w:val="00F21B64"/>
    <w:rsid w:val="00F22ECF"/>
    <w:rsid w:val="00F2305F"/>
    <w:rsid w:val="00F23870"/>
    <w:rsid w:val="00F2471B"/>
    <w:rsid w:val="00F248BB"/>
    <w:rsid w:val="00F2520B"/>
    <w:rsid w:val="00F25AB9"/>
    <w:rsid w:val="00F263FD"/>
    <w:rsid w:val="00F26A4D"/>
    <w:rsid w:val="00F2721F"/>
    <w:rsid w:val="00F273B8"/>
    <w:rsid w:val="00F273F0"/>
    <w:rsid w:val="00F27663"/>
    <w:rsid w:val="00F2782B"/>
    <w:rsid w:val="00F27F92"/>
    <w:rsid w:val="00F30A1E"/>
    <w:rsid w:val="00F30E56"/>
    <w:rsid w:val="00F31066"/>
    <w:rsid w:val="00F317CD"/>
    <w:rsid w:val="00F31F25"/>
    <w:rsid w:val="00F32302"/>
    <w:rsid w:val="00F32CE8"/>
    <w:rsid w:val="00F34219"/>
    <w:rsid w:val="00F344FD"/>
    <w:rsid w:val="00F34CF3"/>
    <w:rsid w:val="00F35DF9"/>
    <w:rsid w:val="00F363F1"/>
    <w:rsid w:val="00F36658"/>
    <w:rsid w:val="00F37249"/>
    <w:rsid w:val="00F37AB1"/>
    <w:rsid w:val="00F37D2D"/>
    <w:rsid w:val="00F37F0B"/>
    <w:rsid w:val="00F37F10"/>
    <w:rsid w:val="00F402A3"/>
    <w:rsid w:val="00F402B2"/>
    <w:rsid w:val="00F40A17"/>
    <w:rsid w:val="00F4108E"/>
    <w:rsid w:val="00F4244E"/>
    <w:rsid w:val="00F42975"/>
    <w:rsid w:val="00F43101"/>
    <w:rsid w:val="00F433F5"/>
    <w:rsid w:val="00F43DF1"/>
    <w:rsid w:val="00F44683"/>
    <w:rsid w:val="00F44751"/>
    <w:rsid w:val="00F450D9"/>
    <w:rsid w:val="00F45738"/>
    <w:rsid w:val="00F4605B"/>
    <w:rsid w:val="00F463DF"/>
    <w:rsid w:val="00F4694A"/>
    <w:rsid w:val="00F46B99"/>
    <w:rsid w:val="00F46C0D"/>
    <w:rsid w:val="00F471E1"/>
    <w:rsid w:val="00F4782D"/>
    <w:rsid w:val="00F47F8E"/>
    <w:rsid w:val="00F5082A"/>
    <w:rsid w:val="00F50B09"/>
    <w:rsid w:val="00F50E7D"/>
    <w:rsid w:val="00F515C6"/>
    <w:rsid w:val="00F516A0"/>
    <w:rsid w:val="00F52529"/>
    <w:rsid w:val="00F529BE"/>
    <w:rsid w:val="00F52F36"/>
    <w:rsid w:val="00F534B2"/>
    <w:rsid w:val="00F5398E"/>
    <w:rsid w:val="00F539DD"/>
    <w:rsid w:val="00F53A54"/>
    <w:rsid w:val="00F542EB"/>
    <w:rsid w:val="00F54EB9"/>
    <w:rsid w:val="00F5580D"/>
    <w:rsid w:val="00F563F4"/>
    <w:rsid w:val="00F57240"/>
    <w:rsid w:val="00F578F6"/>
    <w:rsid w:val="00F60637"/>
    <w:rsid w:val="00F609EE"/>
    <w:rsid w:val="00F60A52"/>
    <w:rsid w:val="00F611F8"/>
    <w:rsid w:val="00F61886"/>
    <w:rsid w:val="00F61E21"/>
    <w:rsid w:val="00F62603"/>
    <w:rsid w:val="00F626E7"/>
    <w:rsid w:val="00F62DDF"/>
    <w:rsid w:val="00F63BCD"/>
    <w:rsid w:val="00F65A75"/>
    <w:rsid w:val="00F66162"/>
    <w:rsid w:val="00F66220"/>
    <w:rsid w:val="00F66908"/>
    <w:rsid w:val="00F66E18"/>
    <w:rsid w:val="00F671C8"/>
    <w:rsid w:val="00F67E46"/>
    <w:rsid w:val="00F704CC"/>
    <w:rsid w:val="00F710D4"/>
    <w:rsid w:val="00F74458"/>
    <w:rsid w:val="00F74F77"/>
    <w:rsid w:val="00F74F8B"/>
    <w:rsid w:val="00F75487"/>
    <w:rsid w:val="00F75C3E"/>
    <w:rsid w:val="00F75CB8"/>
    <w:rsid w:val="00F76584"/>
    <w:rsid w:val="00F76C41"/>
    <w:rsid w:val="00F77833"/>
    <w:rsid w:val="00F77A0C"/>
    <w:rsid w:val="00F802F6"/>
    <w:rsid w:val="00F80B03"/>
    <w:rsid w:val="00F80C4D"/>
    <w:rsid w:val="00F80E32"/>
    <w:rsid w:val="00F80E96"/>
    <w:rsid w:val="00F8149A"/>
    <w:rsid w:val="00F815EB"/>
    <w:rsid w:val="00F81D0D"/>
    <w:rsid w:val="00F82547"/>
    <w:rsid w:val="00F830CB"/>
    <w:rsid w:val="00F8320A"/>
    <w:rsid w:val="00F8332A"/>
    <w:rsid w:val="00F83660"/>
    <w:rsid w:val="00F83C1D"/>
    <w:rsid w:val="00F83DE5"/>
    <w:rsid w:val="00F83F69"/>
    <w:rsid w:val="00F84D18"/>
    <w:rsid w:val="00F8557D"/>
    <w:rsid w:val="00F859B8"/>
    <w:rsid w:val="00F85FC1"/>
    <w:rsid w:val="00F863B2"/>
    <w:rsid w:val="00F867EE"/>
    <w:rsid w:val="00F87293"/>
    <w:rsid w:val="00F87561"/>
    <w:rsid w:val="00F90FA3"/>
    <w:rsid w:val="00F91155"/>
    <w:rsid w:val="00F9122B"/>
    <w:rsid w:val="00F91DEF"/>
    <w:rsid w:val="00F91E8F"/>
    <w:rsid w:val="00F923EC"/>
    <w:rsid w:val="00F92755"/>
    <w:rsid w:val="00F93ADD"/>
    <w:rsid w:val="00F93C73"/>
    <w:rsid w:val="00F94B98"/>
    <w:rsid w:val="00F94BC0"/>
    <w:rsid w:val="00F94D4E"/>
    <w:rsid w:val="00F94DFB"/>
    <w:rsid w:val="00F9500C"/>
    <w:rsid w:val="00F9538D"/>
    <w:rsid w:val="00F95860"/>
    <w:rsid w:val="00F95EB1"/>
    <w:rsid w:val="00F96679"/>
    <w:rsid w:val="00F96761"/>
    <w:rsid w:val="00F9688A"/>
    <w:rsid w:val="00F96CA4"/>
    <w:rsid w:val="00F96FB7"/>
    <w:rsid w:val="00F9741D"/>
    <w:rsid w:val="00F974FF"/>
    <w:rsid w:val="00F979CF"/>
    <w:rsid w:val="00FA145F"/>
    <w:rsid w:val="00FA169C"/>
    <w:rsid w:val="00FA1F00"/>
    <w:rsid w:val="00FA20F6"/>
    <w:rsid w:val="00FA21FE"/>
    <w:rsid w:val="00FA2698"/>
    <w:rsid w:val="00FA2FF7"/>
    <w:rsid w:val="00FA302F"/>
    <w:rsid w:val="00FA4264"/>
    <w:rsid w:val="00FA4FFE"/>
    <w:rsid w:val="00FA57FE"/>
    <w:rsid w:val="00FA5853"/>
    <w:rsid w:val="00FA5C92"/>
    <w:rsid w:val="00FA6321"/>
    <w:rsid w:val="00FA6523"/>
    <w:rsid w:val="00FA67F6"/>
    <w:rsid w:val="00FA6F59"/>
    <w:rsid w:val="00FB0599"/>
    <w:rsid w:val="00FB08BD"/>
    <w:rsid w:val="00FB0B78"/>
    <w:rsid w:val="00FB0BC6"/>
    <w:rsid w:val="00FB11DF"/>
    <w:rsid w:val="00FB1423"/>
    <w:rsid w:val="00FB2469"/>
    <w:rsid w:val="00FB2D6E"/>
    <w:rsid w:val="00FB2D92"/>
    <w:rsid w:val="00FB2FF1"/>
    <w:rsid w:val="00FB3AF1"/>
    <w:rsid w:val="00FB3B24"/>
    <w:rsid w:val="00FB416A"/>
    <w:rsid w:val="00FB4325"/>
    <w:rsid w:val="00FB43DC"/>
    <w:rsid w:val="00FB4646"/>
    <w:rsid w:val="00FB49B5"/>
    <w:rsid w:val="00FB4CB0"/>
    <w:rsid w:val="00FB5B15"/>
    <w:rsid w:val="00FB5C23"/>
    <w:rsid w:val="00FB5FDA"/>
    <w:rsid w:val="00FB6655"/>
    <w:rsid w:val="00FB67D3"/>
    <w:rsid w:val="00FB6F70"/>
    <w:rsid w:val="00FB769B"/>
    <w:rsid w:val="00FB7D25"/>
    <w:rsid w:val="00FC0915"/>
    <w:rsid w:val="00FC18D8"/>
    <w:rsid w:val="00FC1E32"/>
    <w:rsid w:val="00FC3311"/>
    <w:rsid w:val="00FC43D7"/>
    <w:rsid w:val="00FC43E5"/>
    <w:rsid w:val="00FC491E"/>
    <w:rsid w:val="00FC52FE"/>
    <w:rsid w:val="00FC690A"/>
    <w:rsid w:val="00FC6953"/>
    <w:rsid w:val="00FC6B9D"/>
    <w:rsid w:val="00FC6DB4"/>
    <w:rsid w:val="00FC736C"/>
    <w:rsid w:val="00FC7D11"/>
    <w:rsid w:val="00FD0345"/>
    <w:rsid w:val="00FD04FD"/>
    <w:rsid w:val="00FD0E0D"/>
    <w:rsid w:val="00FD1130"/>
    <w:rsid w:val="00FD13A3"/>
    <w:rsid w:val="00FD159D"/>
    <w:rsid w:val="00FD1924"/>
    <w:rsid w:val="00FD1B21"/>
    <w:rsid w:val="00FD1FB0"/>
    <w:rsid w:val="00FD2621"/>
    <w:rsid w:val="00FD29D2"/>
    <w:rsid w:val="00FD414C"/>
    <w:rsid w:val="00FD43BE"/>
    <w:rsid w:val="00FD46BC"/>
    <w:rsid w:val="00FD5068"/>
    <w:rsid w:val="00FD52A4"/>
    <w:rsid w:val="00FD58E1"/>
    <w:rsid w:val="00FD5A0B"/>
    <w:rsid w:val="00FD5BC0"/>
    <w:rsid w:val="00FD6970"/>
    <w:rsid w:val="00FD7452"/>
    <w:rsid w:val="00FD7908"/>
    <w:rsid w:val="00FD7E54"/>
    <w:rsid w:val="00FE03F8"/>
    <w:rsid w:val="00FE0A28"/>
    <w:rsid w:val="00FE0ACB"/>
    <w:rsid w:val="00FE0E8F"/>
    <w:rsid w:val="00FE1C87"/>
    <w:rsid w:val="00FE1DD6"/>
    <w:rsid w:val="00FE2911"/>
    <w:rsid w:val="00FE2D52"/>
    <w:rsid w:val="00FE3454"/>
    <w:rsid w:val="00FE3C0E"/>
    <w:rsid w:val="00FE3DD7"/>
    <w:rsid w:val="00FE4ECF"/>
    <w:rsid w:val="00FE4F20"/>
    <w:rsid w:val="00FE58CE"/>
    <w:rsid w:val="00FE594F"/>
    <w:rsid w:val="00FE5B0B"/>
    <w:rsid w:val="00FE6289"/>
    <w:rsid w:val="00FE639D"/>
    <w:rsid w:val="00FE6EA7"/>
    <w:rsid w:val="00FE77FF"/>
    <w:rsid w:val="00FE781F"/>
    <w:rsid w:val="00FF0978"/>
    <w:rsid w:val="00FF0F88"/>
    <w:rsid w:val="00FF1EAF"/>
    <w:rsid w:val="00FF1F39"/>
    <w:rsid w:val="00FF24CA"/>
    <w:rsid w:val="00FF2718"/>
    <w:rsid w:val="00FF2D4B"/>
    <w:rsid w:val="00FF3427"/>
    <w:rsid w:val="00FF3775"/>
    <w:rsid w:val="00FF3DD0"/>
    <w:rsid w:val="00FF4109"/>
    <w:rsid w:val="00FF5BE4"/>
    <w:rsid w:val="00FF5E33"/>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1159A0C3-32D9-47B0-8403-8C8787DF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36"/>
      </w:numPr>
      <w:spacing w:after="220"/>
      <w:jc w:val="both"/>
    </w:pPr>
  </w:style>
  <w:style w:type="paragraph" w:styleId="ListNumber3">
    <w:name w:val="List Number 3"/>
    <w:basedOn w:val="Normal"/>
    <w:rsid w:val="00826399"/>
    <w:pPr>
      <w:numPr>
        <w:numId w:val="23"/>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 w:type="paragraph" w:customStyle="1" w:styleId="ListContinued">
    <w:name w:val="List Continued"/>
    <w:basedOn w:val="Normal"/>
    <w:qFormat/>
    <w:rsid w:val="00AB2B21"/>
    <w:pPr>
      <w:numPr>
        <w:numId w:val="10"/>
      </w:numPr>
      <w:tabs>
        <w:tab w:val="left" w:pos="720"/>
      </w:tabs>
      <w:spacing w:after="2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8" ma:contentTypeDescription="Create a new document." ma:contentTypeScope="" ma:versionID="4c4d052bb73902e964aa582eee4e682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aa3b68c573947eabdaa67b3179145df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Props1.xml><?xml version="1.0" encoding="utf-8"?>
<ds:datastoreItem xmlns:ds="http://schemas.openxmlformats.org/officeDocument/2006/customXml" ds:itemID="{8F6E9804-7DF3-4D01-A08E-57D842DEEFEF}">
  <ds:schemaRefs>
    <ds:schemaRef ds:uri="http://schemas.microsoft.com/sharepoint/v3/contenttype/forms"/>
  </ds:schemaRefs>
</ds:datastoreItem>
</file>

<file path=customXml/itemProps2.xml><?xml version="1.0" encoding="utf-8"?>
<ds:datastoreItem xmlns:ds="http://schemas.openxmlformats.org/officeDocument/2006/customXml" ds:itemID="{3A0D6C03-3F70-439C-87CD-FB330FE39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2E798-90C5-4D47-8620-7406F21235D8}">
  <ds:schemaRefs>
    <ds:schemaRef ds:uri="http://schemas.openxmlformats.org/officeDocument/2006/bibliography"/>
  </ds:schemaRefs>
</ds:datastoreItem>
</file>

<file path=customXml/itemProps4.xml><?xml version="1.0" encoding="utf-8"?>
<ds:datastoreItem xmlns:ds="http://schemas.openxmlformats.org/officeDocument/2006/customXml" ds:itemID="{E0566221-8F79-448D-B181-AA974B8E9E3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2180</Words>
  <Characters>12442</Characters>
  <Application>Microsoft Office Word</Application>
  <DocSecurity>0</DocSecurity>
  <Lines>540</Lines>
  <Paragraphs>417</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Jacks, Wendy</cp:lastModifiedBy>
  <cp:revision>34</cp:revision>
  <cp:lastPrinted>2023-10-31T20:31:00Z</cp:lastPrinted>
  <dcterms:created xsi:type="dcterms:W3CDTF">2023-11-16T20:47:00Z</dcterms:created>
  <dcterms:modified xsi:type="dcterms:W3CDTF">2023-12-07T21:41:00Z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y fmtid="{D5CDD505-2E9C-101B-9397-08002B2CF9AE}" pid="10" name="MediaServiceImageTags">
    <vt:lpwstr/>
  </property>
</Properties>
</file>